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3625" w14:textId="1CE81D3F" w:rsidR="00D53CFC" w:rsidRPr="00D53CFC" w:rsidRDefault="00D53CFC" w:rsidP="00D53CFC">
      <w:pPr>
        <w:pStyle w:val="Bezmezer"/>
        <w:jc w:val="center"/>
        <w:rPr>
          <w:b/>
          <w:sz w:val="40"/>
          <w:szCs w:val="40"/>
          <w:highlight w:val="lightGray"/>
        </w:rPr>
      </w:pPr>
      <w:r w:rsidRPr="00D53CFC">
        <w:rPr>
          <w:b/>
          <w:sz w:val="40"/>
          <w:szCs w:val="40"/>
          <w:highlight w:val="lightGray"/>
        </w:rPr>
        <w:t>Rámcová s</w:t>
      </w:r>
      <w:r w:rsidR="002024C2" w:rsidRPr="00D53CFC">
        <w:rPr>
          <w:b/>
          <w:sz w:val="40"/>
          <w:szCs w:val="40"/>
          <w:highlight w:val="lightGray"/>
        </w:rPr>
        <w:t>mlouva o spolupráci</w:t>
      </w:r>
    </w:p>
    <w:p w14:paraId="324F520A" w14:textId="21AFF5DF" w:rsidR="009A2CEB" w:rsidRPr="00D53CFC" w:rsidRDefault="009A2CEB" w:rsidP="00D53CFC">
      <w:pPr>
        <w:pStyle w:val="Bezmezer"/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D53CFC">
        <w:rPr>
          <w:b/>
          <w:sz w:val="40"/>
          <w:szCs w:val="40"/>
          <w:highlight w:val="lightGray"/>
        </w:rPr>
        <w:t xml:space="preserve">při výstavbě a </w:t>
      </w:r>
      <w:r w:rsidR="00D53CFC" w:rsidRPr="00D53CFC">
        <w:rPr>
          <w:b/>
          <w:sz w:val="40"/>
          <w:szCs w:val="40"/>
          <w:highlight w:val="lightGray"/>
        </w:rPr>
        <w:t xml:space="preserve">budoucím </w:t>
      </w:r>
      <w:r w:rsidRPr="00D53CFC">
        <w:rPr>
          <w:b/>
          <w:sz w:val="40"/>
          <w:szCs w:val="40"/>
          <w:highlight w:val="lightGray"/>
        </w:rPr>
        <w:t>provozu základní školy</w:t>
      </w:r>
    </w:p>
    <w:p w14:paraId="727288EC" w14:textId="77777777" w:rsidR="00D53CFC" w:rsidRDefault="00D53CFC" w:rsidP="00D53CFC">
      <w:pPr>
        <w:pStyle w:val="Bezmezer"/>
        <w:jc w:val="center"/>
      </w:pPr>
    </w:p>
    <w:p w14:paraId="280B1BFB" w14:textId="77777777" w:rsidR="002024C2" w:rsidRPr="0053590C" w:rsidRDefault="0053590C" w:rsidP="00D53CFC">
      <w:pPr>
        <w:pStyle w:val="Bezmezer"/>
        <w:jc w:val="center"/>
        <w:rPr>
          <w:bCs/>
        </w:rPr>
      </w:pPr>
      <w:r>
        <w:rPr>
          <w:bCs/>
        </w:rPr>
        <w:t>dle</w:t>
      </w:r>
      <w:r w:rsidR="002024C2" w:rsidRPr="0053590C">
        <w:rPr>
          <w:bCs/>
        </w:rPr>
        <w:t xml:space="preserve"> § 1746 odst. 2 zákona č. 89/2012 Sb., občanský zákoník (dále jen „občanský zákoník“)</w:t>
      </w:r>
    </w:p>
    <w:p w14:paraId="4D3D3790" w14:textId="77777777" w:rsidR="007367F3" w:rsidRDefault="007367F3" w:rsidP="007367F3">
      <w:pPr>
        <w:pStyle w:val="Bezmezer"/>
        <w:jc w:val="center"/>
        <w:rPr>
          <w:b/>
        </w:rPr>
      </w:pPr>
      <w:r>
        <w:t>I.</w:t>
      </w:r>
    </w:p>
    <w:p w14:paraId="40895ED0" w14:textId="77777777" w:rsidR="002024C2" w:rsidRPr="007367F3" w:rsidRDefault="002024C2" w:rsidP="007367F3">
      <w:pPr>
        <w:jc w:val="center"/>
        <w:rPr>
          <w:b/>
        </w:rPr>
      </w:pPr>
      <w:r w:rsidRPr="007367F3">
        <w:rPr>
          <w:b/>
        </w:rPr>
        <w:t>Smluvní strany</w:t>
      </w:r>
    </w:p>
    <w:p w14:paraId="710720AF" w14:textId="7EF605FE" w:rsidR="002024C2" w:rsidRPr="00D53CFC" w:rsidRDefault="002024C2" w:rsidP="00380198">
      <w:pPr>
        <w:spacing w:after="0"/>
        <w:rPr>
          <w:b/>
          <w:bCs/>
          <w:highlight w:val="yellow"/>
        </w:rPr>
      </w:pPr>
      <w:r w:rsidRPr="00D53CFC">
        <w:rPr>
          <w:b/>
          <w:bCs/>
          <w:highlight w:val="yellow"/>
        </w:rPr>
        <w:t xml:space="preserve">Obec: </w:t>
      </w:r>
      <w:r w:rsidR="00D53CFC" w:rsidRPr="00D53CFC">
        <w:rPr>
          <w:b/>
          <w:bCs/>
          <w:highlight w:val="yellow"/>
        </w:rPr>
        <w:t>…………………………………………………</w:t>
      </w:r>
      <w:proofErr w:type="gramStart"/>
      <w:r w:rsidR="00D53CFC" w:rsidRPr="00D53CFC">
        <w:rPr>
          <w:b/>
          <w:bCs/>
          <w:highlight w:val="yellow"/>
        </w:rPr>
        <w:t>…….</w:t>
      </w:r>
      <w:proofErr w:type="gramEnd"/>
      <w:r w:rsidR="00D53CFC" w:rsidRPr="00D53CFC">
        <w:rPr>
          <w:b/>
          <w:bCs/>
          <w:highlight w:val="yellow"/>
        </w:rPr>
        <w:t>.</w:t>
      </w:r>
    </w:p>
    <w:p w14:paraId="397DD296" w14:textId="370FF620" w:rsidR="002024C2" w:rsidRPr="00D53CFC" w:rsidRDefault="002024C2" w:rsidP="00380198">
      <w:pPr>
        <w:spacing w:after="0"/>
        <w:rPr>
          <w:highlight w:val="yellow"/>
        </w:rPr>
      </w:pPr>
      <w:r w:rsidRPr="00D53CFC">
        <w:rPr>
          <w:highlight w:val="yellow"/>
        </w:rPr>
        <w:t>se sídlem:</w:t>
      </w:r>
      <w:r w:rsidR="00D53CFC" w:rsidRPr="00D53CFC">
        <w:rPr>
          <w:highlight w:val="yellow"/>
        </w:rPr>
        <w:t xml:space="preserve"> </w:t>
      </w:r>
      <w:r w:rsidR="00D53CFC" w:rsidRPr="00D53CFC">
        <w:rPr>
          <w:b/>
          <w:bCs/>
          <w:highlight w:val="yellow"/>
        </w:rPr>
        <w:t>…………………………………………………</w:t>
      </w:r>
      <w:proofErr w:type="gramStart"/>
      <w:r w:rsidR="00D53CFC" w:rsidRPr="00D53CFC">
        <w:rPr>
          <w:b/>
          <w:bCs/>
          <w:highlight w:val="yellow"/>
        </w:rPr>
        <w:t>…….</w:t>
      </w:r>
      <w:proofErr w:type="gramEnd"/>
      <w:r w:rsidR="00D53CFC" w:rsidRPr="00D53CFC">
        <w:rPr>
          <w:b/>
          <w:bCs/>
          <w:highlight w:val="yellow"/>
        </w:rPr>
        <w:t>.</w:t>
      </w:r>
    </w:p>
    <w:p w14:paraId="2B048575" w14:textId="66029041" w:rsidR="002024C2" w:rsidRPr="00D53CFC" w:rsidRDefault="002024C2" w:rsidP="00380198">
      <w:pPr>
        <w:spacing w:after="0"/>
        <w:rPr>
          <w:highlight w:val="yellow"/>
        </w:rPr>
      </w:pPr>
      <w:r w:rsidRPr="00D53CFC">
        <w:rPr>
          <w:highlight w:val="yellow"/>
        </w:rPr>
        <w:t>IČO:</w:t>
      </w:r>
      <w:r w:rsidR="00D53CFC" w:rsidRPr="00D53CFC">
        <w:rPr>
          <w:highlight w:val="yellow"/>
        </w:rPr>
        <w:t xml:space="preserve"> …</w:t>
      </w:r>
    </w:p>
    <w:p w14:paraId="67809F7C" w14:textId="6EC98561" w:rsidR="002024C2" w:rsidRDefault="002024C2" w:rsidP="00380198">
      <w:pPr>
        <w:spacing w:after="0"/>
      </w:pPr>
      <w:r w:rsidRPr="00D53CFC">
        <w:rPr>
          <w:highlight w:val="yellow"/>
        </w:rPr>
        <w:t>zastoupená:</w:t>
      </w:r>
      <w:r w:rsidR="00D53CFC" w:rsidRPr="00D53CFC">
        <w:rPr>
          <w:highlight w:val="yellow"/>
        </w:rPr>
        <w:t xml:space="preserve"> …, starostou obce</w:t>
      </w:r>
      <w:r>
        <w:t xml:space="preserve"> </w:t>
      </w:r>
    </w:p>
    <w:p w14:paraId="4C734AE9" w14:textId="77777777" w:rsidR="002024C2" w:rsidRPr="0053590C" w:rsidRDefault="002024C2" w:rsidP="00380198">
      <w:pPr>
        <w:spacing w:after="0"/>
        <w:rPr>
          <w:i/>
          <w:iCs/>
        </w:rPr>
      </w:pPr>
      <w:r w:rsidRPr="0053590C">
        <w:rPr>
          <w:i/>
          <w:iCs/>
        </w:rPr>
        <w:t xml:space="preserve">(dále jen </w:t>
      </w:r>
      <w:r w:rsidR="004A6F1B" w:rsidRPr="0053590C">
        <w:rPr>
          <w:i/>
          <w:iCs/>
        </w:rPr>
        <w:t>O</w:t>
      </w:r>
      <w:r w:rsidR="00B77A17" w:rsidRPr="0053590C">
        <w:rPr>
          <w:i/>
          <w:iCs/>
        </w:rPr>
        <w:t>bec</w:t>
      </w:r>
      <w:r w:rsidRPr="0053590C">
        <w:rPr>
          <w:i/>
          <w:iCs/>
        </w:rPr>
        <w:t xml:space="preserve">) </w:t>
      </w:r>
    </w:p>
    <w:p w14:paraId="7E0DB7F0" w14:textId="77777777" w:rsidR="0053590C" w:rsidRDefault="0053590C" w:rsidP="0053590C"/>
    <w:p w14:paraId="6F567695" w14:textId="77777777" w:rsidR="002024C2" w:rsidRDefault="002024C2" w:rsidP="0053590C">
      <w:r>
        <w:t>a</w:t>
      </w:r>
    </w:p>
    <w:p w14:paraId="631030D5" w14:textId="77777777" w:rsidR="002024C2" w:rsidRPr="0053590C" w:rsidRDefault="002024C2" w:rsidP="00380198">
      <w:pPr>
        <w:spacing w:after="0"/>
        <w:rPr>
          <w:b/>
          <w:bCs/>
        </w:rPr>
      </w:pPr>
      <w:r w:rsidRPr="0053590C">
        <w:rPr>
          <w:b/>
          <w:bCs/>
        </w:rPr>
        <w:t>D</w:t>
      </w:r>
      <w:r w:rsidR="00F40496" w:rsidRPr="0053590C">
        <w:rPr>
          <w:b/>
          <w:bCs/>
        </w:rPr>
        <w:t xml:space="preserve">obrovolný svazek obcí </w:t>
      </w:r>
      <w:r w:rsidR="00C41CD5" w:rsidRPr="0053590C">
        <w:rPr>
          <w:b/>
          <w:bCs/>
        </w:rPr>
        <w:t xml:space="preserve">Český Brod – Doubravčice </w:t>
      </w:r>
    </w:p>
    <w:p w14:paraId="7F2E3B35" w14:textId="77777777" w:rsidR="00C41CD5" w:rsidRDefault="00C41CD5" w:rsidP="00380198">
      <w:pPr>
        <w:spacing w:after="0"/>
      </w:pPr>
      <w:r>
        <w:t xml:space="preserve">se sídlem: náměstí Husovo 70, 282 01 Český Brod </w:t>
      </w:r>
    </w:p>
    <w:p w14:paraId="2BA26CAC" w14:textId="77777777" w:rsidR="00C41CD5" w:rsidRDefault="00C41CD5" w:rsidP="00380198">
      <w:pPr>
        <w:spacing w:after="0"/>
      </w:pPr>
      <w:r>
        <w:t>IČO:</w:t>
      </w:r>
      <w:r w:rsidR="00B77A17" w:rsidRPr="00B77A17">
        <w:rPr>
          <w:rFonts w:ascii="Arial" w:eastAsia="Helvetica Neue" w:hAnsi="Arial" w:cs="Helvetica Neue"/>
          <w:b/>
          <w:bCs/>
          <w:color w:val="011993"/>
          <w:sz w:val="20"/>
          <w:szCs w:val="20"/>
          <w:u w:color="000000"/>
          <w:lang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77A17" w:rsidRPr="00B77A17">
        <w:t>09748989</w:t>
      </w:r>
    </w:p>
    <w:p w14:paraId="112FC540" w14:textId="77777777" w:rsidR="00C41CD5" w:rsidRDefault="00C41CD5" w:rsidP="00380198">
      <w:pPr>
        <w:spacing w:after="0"/>
      </w:pPr>
      <w:r>
        <w:t>zastoupen</w:t>
      </w:r>
      <w:r w:rsidR="004C5FDE">
        <w:t>ý</w:t>
      </w:r>
      <w:r>
        <w:t xml:space="preserve">: </w:t>
      </w:r>
      <w:r w:rsidR="0053590C">
        <w:t>Ing. Jiřinou Soukupovou, předsedkyní DSO</w:t>
      </w:r>
    </w:p>
    <w:p w14:paraId="70AED5A7" w14:textId="77777777" w:rsidR="00C41CD5" w:rsidRPr="0053590C" w:rsidRDefault="00B77A17" w:rsidP="00380198">
      <w:pPr>
        <w:rPr>
          <w:i/>
          <w:iCs/>
        </w:rPr>
      </w:pPr>
      <w:r w:rsidRPr="0053590C">
        <w:rPr>
          <w:i/>
          <w:iCs/>
        </w:rPr>
        <w:t>(dále jen DSO)</w:t>
      </w:r>
    </w:p>
    <w:p w14:paraId="7E476AB7" w14:textId="77777777" w:rsidR="007367F3" w:rsidRPr="007367F3" w:rsidRDefault="007367F3" w:rsidP="007367F3">
      <w:pPr>
        <w:pStyle w:val="Bezmezer"/>
        <w:jc w:val="center"/>
        <w:rPr>
          <w:b/>
        </w:rPr>
      </w:pPr>
      <w:r w:rsidRPr="007367F3">
        <w:rPr>
          <w:b/>
        </w:rPr>
        <w:t>II.</w:t>
      </w:r>
    </w:p>
    <w:p w14:paraId="14D5E2D9" w14:textId="77777777" w:rsidR="00B77A17" w:rsidRDefault="002024C2" w:rsidP="007367F3">
      <w:pPr>
        <w:pStyle w:val="Bezmezer"/>
        <w:jc w:val="center"/>
        <w:rPr>
          <w:b/>
        </w:rPr>
      </w:pPr>
      <w:r w:rsidRPr="007367F3">
        <w:rPr>
          <w:b/>
        </w:rPr>
        <w:t>Preambule</w:t>
      </w:r>
    </w:p>
    <w:p w14:paraId="6C6C55C1" w14:textId="77777777" w:rsidR="00380198" w:rsidRPr="008813ED" w:rsidRDefault="00C97A29" w:rsidP="00DD2E75">
      <w:pPr>
        <w:pStyle w:val="Bezmezer"/>
        <w:jc w:val="both"/>
        <w:rPr>
          <w:rFonts w:cstheme="minorHAnsi"/>
          <w:color w:val="000000"/>
        </w:rPr>
      </w:pPr>
      <w:r w:rsidRPr="008813ED">
        <w:rPr>
          <w:rFonts w:cstheme="minorHAnsi"/>
          <w:color w:val="000000"/>
        </w:rPr>
        <w:t xml:space="preserve">II. 1. Obec </w:t>
      </w:r>
      <w:r w:rsidR="00DD2E75" w:rsidRPr="008813ED">
        <w:rPr>
          <w:rFonts w:cstheme="minorHAnsi"/>
          <w:color w:val="000000"/>
        </w:rPr>
        <w:t xml:space="preserve">je </w:t>
      </w:r>
      <w:r w:rsidRPr="008813ED">
        <w:rPr>
          <w:rFonts w:cstheme="minorHAnsi"/>
          <w:color w:val="000000"/>
        </w:rPr>
        <w:t xml:space="preserve">jako územní samosprávný celek podle </w:t>
      </w:r>
      <w:r w:rsidR="00DD2E75" w:rsidRPr="008813ED">
        <w:rPr>
          <w:rFonts w:cstheme="minorHAnsi"/>
          <w:color w:val="000000"/>
        </w:rPr>
        <w:t xml:space="preserve">ustanovení </w:t>
      </w:r>
      <w:r w:rsidRPr="008813ED">
        <w:rPr>
          <w:rFonts w:cstheme="minorHAnsi"/>
          <w:color w:val="000000"/>
        </w:rPr>
        <w:t xml:space="preserve">§ 178 odst. 1 zák. č. 561/2004 Sb., o předškolním, základním, středním, vyšším odborném a jiném vzdělávání (dále jen školský zákon), </w:t>
      </w:r>
      <w:r w:rsidRPr="00D53CFC">
        <w:rPr>
          <w:rFonts w:cstheme="minorHAnsi"/>
          <w:color w:val="000000"/>
        </w:rPr>
        <w:t>povinna zajistit podmínky pro plnění povinné školní docházky dětí s místem trvalého pobytu na jejím území a dětí umístěných na jejím území ve školských zařízeních pro výkon ústavní nebo ochranné výchovy, které se v souladu se zvláštním právním předpisem nevzdělávají ve školách zřízených při těchto školských zařízeních.</w:t>
      </w:r>
      <w:r w:rsidRPr="008813ED">
        <w:rPr>
          <w:rFonts w:cstheme="minorHAnsi"/>
          <w:color w:val="000000"/>
        </w:rPr>
        <w:t xml:space="preserve"> Obec je oprávněna tuto povinnost naplnit tím, že zajistí plnění povinné školní docházky v základní škole zřizované jinou obcí případně svazkem obcí.</w:t>
      </w:r>
    </w:p>
    <w:p w14:paraId="1322AC6D" w14:textId="77777777" w:rsidR="007367F3" w:rsidRPr="008813ED" w:rsidRDefault="007367F3" w:rsidP="007367F3">
      <w:pPr>
        <w:pStyle w:val="Bezmezer"/>
        <w:rPr>
          <w:rFonts w:cstheme="minorHAnsi"/>
        </w:rPr>
      </w:pPr>
    </w:p>
    <w:p w14:paraId="343D86DF" w14:textId="6DC483C9" w:rsidR="00DD2E75" w:rsidRPr="00132169" w:rsidRDefault="00DD2E75" w:rsidP="00DD2E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</w:rPr>
      </w:pPr>
      <w:r w:rsidRPr="008813ED">
        <w:rPr>
          <w:rFonts w:eastAsia="HiddenHorzOCR" w:cstheme="minorHAnsi"/>
          <w:color w:val="1B1B1B"/>
        </w:rPr>
        <w:t xml:space="preserve">II. 2. Pro </w:t>
      </w:r>
      <w:r w:rsidRPr="008813ED">
        <w:rPr>
          <w:rFonts w:cstheme="minorHAnsi"/>
          <w:color w:val="1B1B1B"/>
        </w:rPr>
        <w:t xml:space="preserve">posílení spolupráce </w:t>
      </w:r>
      <w:r w:rsidRPr="008813ED">
        <w:rPr>
          <w:rFonts w:cstheme="minorHAnsi"/>
          <w:color w:val="3B3B3B"/>
        </w:rPr>
        <w:t>v </w:t>
      </w:r>
      <w:r w:rsidRPr="008813ED">
        <w:rPr>
          <w:rFonts w:cstheme="minorHAnsi"/>
          <w:color w:val="1B1B1B"/>
        </w:rPr>
        <w:t>oblast</w:t>
      </w:r>
      <w:r w:rsidRPr="008813ED">
        <w:rPr>
          <w:rFonts w:cstheme="minorHAnsi"/>
          <w:color w:val="3B3B3B"/>
        </w:rPr>
        <w:t xml:space="preserve">i </w:t>
      </w:r>
      <w:r w:rsidRPr="008813ED">
        <w:rPr>
          <w:rFonts w:cstheme="minorHAnsi"/>
          <w:color w:val="1B1B1B"/>
        </w:rPr>
        <w:t xml:space="preserve">školství, zajištění materiálních </w:t>
      </w:r>
      <w:r w:rsidRPr="008813ED">
        <w:rPr>
          <w:rFonts w:cstheme="minorHAnsi"/>
          <w:color w:val="2B2B2B"/>
        </w:rPr>
        <w:t xml:space="preserve">podmínek pro realizaci </w:t>
      </w:r>
      <w:r w:rsidRPr="008813ED">
        <w:rPr>
          <w:rFonts w:cstheme="minorHAnsi"/>
          <w:color w:val="1B1B1B"/>
        </w:rPr>
        <w:t>po</w:t>
      </w:r>
      <w:r w:rsidRPr="008813ED">
        <w:rPr>
          <w:rFonts w:cstheme="minorHAnsi"/>
          <w:color w:val="3B3B3B"/>
        </w:rPr>
        <w:t>vi</w:t>
      </w:r>
      <w:r w:rsidRPr="008813ED">
        <w:rPr>
          <w:rFonts w:cstheme="minorHAnsi"/>
          <w:color w:val="1B1B1B"/>
        </w:rPr>
        <w:t>nné školn</w:t>
      </w:r>
      <w:r w:rsidRPr="008813ED">
        <w:rPr>
          <w:rFonts w:cstheme="minorHAnsi"/>
          <w:color w:val="3B3B3B"/>
        </w:rPr>
        <w:t xml:space="preserve">í </w:t>
      </w:r>
      <w:r w:rsidRPr="008813ED">
        <w:rPr>
          <w:rFonts w:cstheme="minorHAnsi"/>
          <w:color w:val="1B1B1B"/>
        </w:rPr>
        <w:t xml:space="preserve">docházky, zejména pak při </w:t>
      </w:r>
      <w:r w:rsidRPr="008813ED">
        <w:rPr>
          <w:rFonts w:cstheme="minorHAnsi"/>
          <w:color w:val="2B2B2B"/>
        </w:rPr>
        <w:t xml:space="preserve">výstavbě </w:t>
      </w:r>
      <w:r w:rsidRPr="008813ED">
        <w:rPr>
          <w:rFonts w:cstheme="minorHAnsi"/>
          <w:color w:val="1B1B1B"/>
        </w:rPr>
        <w:t xml:space="preserve">a provozu nové </w:t>
      </w:r>
      <w:r w:rsidRPr="008813ED">
        <w:rPr>
          <w:rFonts w:cstheme="minorHAnsi"/>
          <w:color w:val="2B2B2B"/>
        </w:rPr>
        <w:t xml:space="preserve">základní školy </w:t>
      </w:r>
      <w:r w:rsidRPr="008813ED">
        <w:rPr>
          <w:rFonts w:cstheme="minorHAnsi"/>
          <w:color w:val="1B1B1B"/>
        </w:rPr>
        <w:t xml:space="preserve">na území města Český Brod a na území obce Doubravčice založily město Český Brod a obec Doubravčice Dobrovolný svazek obcí Český Brod Doubravčice. </w:t>
      </w:r>
      <w:r w:rsidRPr="008813ED">
        <w:rPr>
          <w:rFonts w:cstheme="minorHAnsi"/>
        </w:rPr>
        <w:t>DSO za účelem realizace projektu usiluje o získání finanční podpory v rámci programu MŠMT č. 133 340 Podpora rozvoje infrastruktury základního vzdělávání</w:t>
      </w:r>
      <w:r w:rsidR="0076552A">
        <w:rPr>
          <w:rFonts w:cstheme="minorHAnsi"/>
        </w:rPr>
        <w:t xml:space="preserve"> (dále</w:t>
      </w:r>
      <w:ins w:id="0" w:author="Michal Svatoň" w:date="2022-05-30T10:12:00Z">
        <w:r w:rsidR="003B23D5">
          <w:rPr>
            <w:rFonts w:cstheme="minorHAnsi"/>
          </w:rPr>
          <w:t xml:space="preserve"> </w:t>
        </w:r>
      </w:ins>
      <w:r w:rsidR="0076552A">
        <w:rPr>
          <w:rFonts w:cstheme="minorHAnsi"/>
        </w:rPr>
        <w:t>“Dotace</w:t>
      </w:r>
      <w:r w:rsidR="0076552A" w:rsidRPr="00132169">
        <w:rPr>
          <w:rFonts w:cstheme="minorHAnsi"/>
          <w:color w:val="00B050"/>
        </w:rPr>
        <w:t>“)</w:t>
      </w:r>
      <w:r w:rsidR="00664DDB" w:rsidRPr="00132169">
        <w:rPr>
          <w:rFonts w:cstheme="minorHAnsi"/>
          <w:color w:val="00B050"/>
        </w:rPr>
        <w:t xml:space="preserve">. </w:t>
      </w:r>
      <w:r w:rsidR="00F41312" w:rsidRPr="00132169">
        <w:rPr>
          <w:rFonts w:cstheme="minorHAnsi"/>
          <w:color w:val="00B050"/>
        </w:rPr>
        <w:t xml:space="preserve"> </w:t>
      </w:r>
      <w:r w:rsidR="0075686C" w:rsidRPr="00132169">
        <w:rPr>
          <w:rFonts w:cstheme="minorHAnsi"/>
          <w:color w:val="00B050"/>
        </w:rPr>
        <w:t xml:space="preserve">DSO je povinen informovat Obci </w:t>
      </w:r>
      <w:r w:rsidR="003B2F49" w:rsidRPr="00132169">
        <w:rPr>
          <w:rFonts w:cstheme="minorHAnsi"/>
          <w:color w:val="00B050"/>
        </w:rPr>
        <w:t xml:space="preserve">o postupu při získávání Dotace. </w:t>
      </w:r>
    </w:p>
    <w:p w14:paraId="376BF879" w14:textId="77777777" w:rsidR="00DD2E75" w:rsidRPr="00132169" w:rsidRDefault="00DD2E75" w:rsidP="007367F3">
      <w:pPr>
        <w:pStyle w:val="Bezmezer"/>
        <w:rPr>
          <w:rFonts w:cstheme="minorHAnsi"/>
          <w:color w:val="00B050"/>
        </w:rPr>
      </w:pPr>
    </w:p>
    <w:p w14:paraId="4427FD2B" w14:textId="758A9E5C" w:rsidR="007367F3" w:rsidRPr="008813ED" w:rsidRDefault="00DD2E75" w:rsidP="00DD2E75">
      <w:pPr>
        <w:pStyle w:val="Bezmezer"/>
        <w:jc w:val="both"/>
        <w:rPr>
          <w:rFonts w:cstheme="minorHAnsi"/>
        </w:rPr>
      </w:pPr>
      <w:r w:rsidRPr="008813ED">
        <w:rPr>
          <w:rFonts w:cstheme="minorHAnsi"/>
        </w:rPr>
        <w:t xml:space="preserve">II. 3. DSO a Obec se s odhodláním rozvíjet a posilovat vzájemnou spolupráci v oblasti základního vzdělávání rozhodly uzavřít partnerství pro podporu projektu „Svazková základní škola Český Brod – Doubravčice“ (dále Svazková škola). S cílem naplnění </w:t>
      </w:r>
      <w:r w:rsidR="00C97A29" w:rsidRPr="008813ED">
        <w:rPr>
          <w:rFonts w:cstheme="minorHAnsi"/>
        </w:rPr>
        <w:t xml:space="preserve">výše uvedených zákonných povinností členských obcí DSO a dalších </w:t>
      </w:r>
      <w:r w:rsidRPr="008813ED">
        <w:rPr>
          <w:rFonts w:cstheme="minorHAnsi"/>
        </w:rPr>
        <w:t xml:space="preserve">zúčastněných </w:t>
      </w:r>
      <w:r w:rsidR="00C97A29" w:rsidRPr="008813ED">
        <w:rPr>
          <w:rFonts w:cstheme="minorHAnsi"/>
        </w:rPr>
        <w:t xml:space="preserve">obcí bude DSO a Obec společně s dalšími zúčastněnými obcemi </w:t>
      </w:r>
      <w:r w:rsidR="007367F3" w:rsidRPr="008813ED">
        <w:rPr>
          <w:rFonts w:cstheme="minorHAnsi"/>
        </w:rPr>
        <w:t xml:space="preserve">spolupracovat na </w:t>
      </w:r>
      <w:r w:rsidR="00C97A29" w:rsidRPr="008813ED">
        <w:rPr>
          <w:rFonts w:cstheme="minorHAnsi"/>
        </w:rPr>
        <w:t>realiz</w:t>
      </w:r>
      <w:r w:rsidR="007367F3" w:rsidRPr="008813ED">
        <w:rPr>
          <w:rFonts w:cstheme="minorHAnsi"/>
        </w:rPr>
        <w:t>aci</w:t>
      </w:r>
      <w:r w:rsidR="00C97A29" w:rsidRPr="008813ED">
        <w:rPr>
          <w:rFonts w:cstheme="minorHAnsi"/>
        </w:rPr>
        <w:t xml:space="preserve"> projekt</w:t>
      </w:r>
      <w:r w:rsidR="007367F3" w:rsidRPr="008813ED">
        <w:rPr>
          <w:rFonts w:cstheme="minorHAnsi"/>
        </w:rPr>
        <w:t>u</w:t>
      </w:r>
      <w:r w:rsidR="00C97A29" w:rsidRPr="008813ED">
        <w:rPr>
          <w:rFonts w:cstheme="minorHAnsi"/>
        </w:rPr>
        <w:t xml:space="preserve"> </w:t>
      </w:r>
      <w:r w:rsidR="00D13A05" w:rsidRPr="008813ED">
        <w:rPr>
          <w:rFonts w:cstheme="minorHAnsi"/>
        </w:rPr>
        <w:t xml:space="preserve">a </w:t>
      </w:r>
      <w:r w:rsidR="0053590C" w:rsidRPr="008813ED">
        <w:rPr>
          <w:rFonts w:cstheme="minorHAnsi"/>
        </w:rPr>
        <w:t xml:space="preserve">následně po dobu trvání této smlouvy na </w:t>
      </w:r>
      <w:r w:rsidR="00D13A05" w:rsidRPr="008813ED">
        <w:rPr>
          <w:rFonts w:cstheme="minorHAnsi"/>
        </w:rPr>
        <w:t xml:space="preserve">zajištění provozu </w:t>
      </w:r>
      <w:r w:rsidR="00C97A29" w:rsidRPr="008813ED">
        <w:rPr>
          <w:rFonts w:cstheme="minorHAnsi"/>
        </w:rPr>
        <w:t>Svazkové školy</w:t>
      </w:r>
      <w:r w:rsidR="00872F21" w:rsidRPr="008813ED">
        <w:rPr>
          <w:rFonts w:cstheme="minorHAnsi"/>
        </w:rPr>
        <w:t xml:space="preserve">. </w:t>
      </w:r>
      <w:r w:rsidR="00DA379B" w:rsidRPr="00132169">
        <w:rPr>
          <w:rFonts w:cstheme="minorHAnsi"/>
          <w:color w:val="00B050"/>
        </w:rPr>
        <w:t xml:space="preserve">Smluvní strany prohlašují, že Obec se bude </w:t>
      </w:r>
      <w:r w:rsidR="009F324B" w:rsidRPr="00132169">
        <w:rPr>
          <w:rFonts w:cstheme="minorHAnsi"/>
          <w:color w:val="00B050"/>
        </w:rPr>
        <w:t xml:space="preserve">na projektu Svazkové školy podílet </w:t>
      </w:r>
      <w:r w:rsidR="009604C4" w:rsidRPr="00132169">
        <w:rPr>
          <w:rFonts w:cstheme="minorHAnsi"/>
          <w:color w:val="00B050"/>
        </w:rPr>
        <w:t>poskytnutím finančního příspěvku za podmínek uvedených dále v této smlouvě.</w:t>
      </w:r>
      <w:r w:rsidR="006D7E4C" w:rsidRPr="00132169">
        <w:rPr>
          <w:rFonts w:cstheme="minorHAnsi"/>
          <w:color w:val="00B050"/>
        </w:rPr>
        <w:t xml:space="preserve"> </w:t>
      </w:r>
      <w:r w:rsidR="00282766" w:rsidRPr="00132169">
        <w:rPr>
          <w:rFonts w:cstheme="minorHAnsi"/>
          <w:color w:val="00B050"/>
        </w:rPr>
        <w:t>DSO je povin</w:t>
      </w:r>
      <w:r w:rsidR="00F43550" w:rsidRPr="00132169">
        <w:rPr>
          <w:rFonts w:cstheme="minorHAnsi"/>
          <w:color w:val="00B050"/>
        </w:rPr>
        <w:t>en</w:t>
      </w:r>
      <w:r w:rsidR="00282766" w:rsidRPr="00132169">
        <w:rPr>
          <w:rFonts w:cstheme="minorHAnsi"/>
          <w:color w:val="00B050"/>
        </w:rPr>
        <w:t xml:space="preserve"> </w:t>
      </w:r>
      <w:r w:rsidR="00665239" w:rsidRPr="00132169">
        <w:rPr>
          <w:rFonts w:cstheme="minorHAnsi"/>
          <w:color w:val="00B050"/>
        </w:rPr>
        <w:t>zajistit veškeré činnosti související s realizací projektu</w:t>
      </w:r>
      <w:r w:rsidR="003D7F43" w:rsidRPr="00132169">
        <w:rPr>
          <w:rFonts w:cstheme="minorHAnsi"/>
          <w:color w:val="00B050"/>
        </w:rPr>
        <w:t>.</w:t>
      </w:r>
      <w:r w:rsidR="00665239" w:rsidRPr="00132169">
        <w:rPr>
          <w:rFonts w:cstheme="minorHAnsi"/>
          <w:color w:val="00B050"/>
        </w:rPr>
        <w:t xml:space="preserve"> </w:t>
      </w:r>
    </w:p>
    <w:p w14:paraId="1B96618A" w14:textId="77777777" w:rsidR="0051774C" w:rsidRDefault="0051774C" w:rsidP="007367F3">
      <w:pPr>
        <w:pStyle w:val="Bezmezer"/>
        <w:rPr>
          <w:ins w:id="1" w:author="Soukupova Jirina" w:date="2022-05-20T01:06:00Z"/>
          <w:highlight w:val="yellow"/>
        </w:rPr>
      </w:pPr>
    </w:p>
    <w:p w14:paraId="7328B2C3" w14:textId="77777777" w:rsidR="0051774C" w:rsidRDefault="0051774C" w:rsidP="007367F3">
      <w:pPr>
        <w:pStyle w:val="Bezmezer"/>
        <w:rPr>
          <w:ins w:id="2" w:author="Soukupova Jirina" w:date="2022-05-20T01:06:00Z"/>
          <w:highlight w:val="yellow"/>
        </w:rPr>
      </w:pPr>
    </w:p>
    <w:p w14:paraId="7B5ED58D" w14:textId="03B575EA" w:rsidR="0051774C" w:rsidDel="00D11AA3" w:rsidRDefault="0051774C" w:rsidP="007367F3">
      <w:pPr>
        <w:pStyle w:val="Bezmezer"/>
        <w:rPr>
          <w:ins w:id="3" w:author="Soukupova Jirina" w:date="2022-05-20T01:06:00Z"/>
          <w:del w:id="4" w:author="jirina soukupova" w:date="2022-06-08T10:16:00Z"/>
          <w:highlight w:val="yellow"/>
        </w:rPr>
      </w:pPr>
    </w:p>
    <w:p w14:paraId="00338607" w14:textId="77777777" w:rsidR="0051774C" w:rsidRDefault="0051774C" w:rsidP="007367F3">
      <w:pPr>
        <w:pStyle w:val="Bezmezer"/>
        <w:rPr>
          <w:highlight w:val="yellow"/>
        </w:rPr>
      </w:pPr>
    </w:p>
    <w:p w14:paraId="778A6159" w14:textId="77777777" w:rsidR="007367F3" w:rsidRPr="007367F3" w:rsidRDefault="007367F3" w:rsidP="007367F3">
      <w:pPr>
        <w:pStyle w:val="Bezmezer"/>
        <w:jc w:val="center"/>
        <w:rPr>
          <w:b/>
        </w:rPr>
      </w:pPr>
      <w:r w:rsidRPr="007367F3">
        <w:rPr>
          <w:b/>
        </w:rPr>
        <w:t>III.</w:t>
      </w:r>
    </w:p>
    <w:p w14:paraId="12C57AD0" w14:textId="77777777" w:rsidR="00AB7C47" w:rsidRPr="007367F3" w:rsidRDefault="002024C2" w:rsidP="007367F3">
      <w:pPr>
        <w:pStyle w:val="Bezmezer"/>
        <w:jc w:val="center"/>
        <w:rPr>
          <w:b/>
        </w:rPr>
      </w:pPr>
      <w:r w:rsidRPr="007367F3">
        <w:rPr>
          <w:b/>
        </w:rPr>
        <w:t>Předmět a účel smlouvy</w:t>
      </w:r>
    </w:p>
    <w:p w14:paraId="3D052B32" w14:textId="408728CD" w:rsidR="00552A5A" w:rsidRPr="008813ED" w:rsidRDefault="007367F3" w:rsidP="008813ED">
      <w:pPr>
        <w:pStyle w:val="Bezmezer"/>
        <w:jc w:val="both"/>
      </w:pPr>
      <w:r w:rsidRPr="00380B3D">
        <w:t xml:space="preserve">III. 1. </w:t>
      </w:r>
      <w:r w:rsidR="002024C2" w:rsidRPr="00380B3D">
        <w:t xml:space="preserve">Předmětem této smlouvy je </w:t>
      </w:r>
      <w:r w:rsidR="0044331E">
        <w:t xml:space="preserve">specifikace podmínek, za nichž, se DSO zavazuje </w:t>
      </w:r>
      <w:r w:rsidR="008471B5">
        <w:t xml:space="preserve">rezervovat </w:t>
      </w:r>
      <w:r w:rsidR="008471B5" w:rsidRPr="00FD0952">
        <w:t xml:space="preserve">pro Obec </w:t>
      </w:r>
      <w:r w:rsidR="008471B5">
        <w:t xml:space="preserve">část </w:t>
      </w:r>
      <w:r w:rsidR="0044331E">
        <w:t xml:space="preserve">budoucí </w:t>
      </w:r>
      <w:r w:rsidR="008471B5">
        <w:t xml:space="preserve">kapacity </w:t>
      </w:r>
      <w:r w:rsidR="0044331E">
        <w:t xml:space="preserve">nově budované </w:t>
      </w:r>
      <w:r w:rsidR="00167464" w:rsidRPr="00FD0952">
        <w:t>Svazkové škol</w:t>
      </w:r>
      <w:r w:rsidR="008471B5">
        <w:t xml:space="preserve">y pro zajištění plnění povinné školní docházky </w:t>
      </w:r>
      <w:r w:rsidR="0044331E">
        <w:t xml:space="preserve">určitého počtu </w:t>
      </w:r>
      <w:r w:rsidR="008471B5">
        <w:t>dětí s místem trvalého pobytu na území Obce</w:t>
      </w:r>
      <w:r w:rsidR="00BB55C1">
        <w:t xml:space="preserve"> (dále „Rezervovaná kapacita“</w:t>
      </w:r>
      <w:r w:rsidR="0049385B" w:rsidRPr="006E2728">
        <w:rPr>
          <w:color w:val="00B050"/>
        </w:rPr>
        <w:t>)</w:t>
      </w:r>
      <w:r w:rsidR="0044331E">
        <w:t>.</w:t>
      </w:r>
    </w:p>
    <w:p w14:paraId="0A56E865" w14:textId="77777777" w:rsidR="00552A5A" w:rsidRPr="008813ED" w:rsidRDefault="00552A5A" w:rsidP="007367F3">
      <w:pPr>
        <w:pStyle w:val="Bezmezer"/>
      </w:pPr>
    </w:p>
    <w:p w14:paraId="4B0F460B" w14:textId="7DCD2B42" w:rsidR="00AB7C47" w:rsidRDefault="004F42A2" w:rsidP="008813ED">
      <w:pPr>
        <w:pStyle w:val="Bezmezer"/>
        <w:jc w:val="both"/>
      </w:pPr>
      <w:r w:rsidRPr="008813ED">
        <w:t xml:space="preserve">III. </w:t>
      </w:r>
      <w:r w:rsidR="0096105F">
        <w:t>2</w:t>
      </w:r>
      <w:r w:rsidRPr="008813ED">
        <w:t xml:space="preserve">. Tato smlouva upravuje </w:t>
      </w:r>
      <w:r w:rsidR="00F05F39" w:rsidRPr="008813ED">
        <w:t xml:space="preserve">finanční spoluúčast </w:t>
      </w:r>
      <w:r w:rsidRPr="008813ED">
        <w:t>O</w:t>
      </w:r>
      <w:r w:rsidR="00F05F39" w:rsidRPr="008813ED">
        <w:t xml:space="preserve">bce </w:t>
      </w:r>
      <w:r w:rsidR="0077005A" w:rsidRPr="006E2728">
        <w:rPr>
          <w:color w:val="00B050"/>
        </w:rPr>
        <w:t>za poskytovanou</w:t>
      </w:r>
      <w:r w:rsidR="00FC553A" w:rsidRPr="006E2728">
        <w:rPr>
          <w:color w:val="00B050"/>
        </w:rPr>
        <w:t xml:space="preserve"> </w:t>
      </w:r>
      <w:r w:rsidR="00F05F39" w:rsidRPr="008813ED">
        <w:t>garanc</w:t>
      </w:r>
      <w:r w:rsidR="00AC00E6">
        <w:t>i</w:t>
      </w:r>
      <w:r w:rsidR="00F05F39" w:rsidRPr="008813ED">
        <w:t xml:space="preserve"> sjednaného počtu míst pro žáky s trvalým pobytem v Obci ve Svazkové škole </w:t>
      </w:r>
      <w:r w:rsidR="00872F21" w:rsidRPr="008813ED">
        <w:t xml:space="preserve">po </w:t>
      </w:r>
      <w:r w:rsidR="00F05F39" w:rsidRPr="008813ED">
        <w:t xml:space="preserve">dobu </w:t>
      </w:r>
      <w:r w:rsidR="00872F21" w:rsidRPr="008813ED">
        <w:t xml:space="preserve">trvání </w:t>
      </w:r>
      <w:r w:rsidR="00552A5A" w:rsidRPr="008813ED">
        <w:t xml:space="preserve">této </w:t>
      </w:r>
      <w:r w:rsidR="00872F21" w:rsidRPr="008813ED">
        <w:t xml:space="preserve">smlouvy </w:t>
      </w:r>
      <w:r w:rsidR="007367F3" w:rsidRPr="008813ED">
        <w:t>za dále stanovených podmínek</w:t>
      </w:r>
      <w:r w:rsidR="00872F21" w:rsidRPr="008813ED">
        <w:t xml:space="preserve"> a </w:t>
      </w:r>
      <w:r w:rsidR="00F05F39" w:rsidRPr="008813ED">
        <w:t>spoluprác</w:t>
      </w:r>
      <w:r w:rsidRPr="008813ED">
        <w:t>i</w:t>
      </w:r>
      <w:r w:rsidR="00F05F39" w:rsidRPr="008813ED">
        <w:t xml:space="preserve"> smluvních stran </w:t>
      </w:r>
      <w:r w:rsidRPr="008813ED">
        <w:t xml:space="preserve">na </w:t>
      </w:r>
      <w:r w:rsidR="00CF3F8C">
        <w:t xml:space="preserve">provozu a </w:t>
      </w:r>
      <w:r w:rsidR="007A779E" w:rsidRPr="008813ED">
        <w:t>efektivní</w:t>
      </w:r>
      <w:r w:rsidRPr="008813ED">
        <w:t>m</w:t>
      </w:r>
      <w:r w:rsidR="007A779E" w:rsidRPr="008813ED">
        <w:t xml:space="preserve"> využití kapacity Svazkové škol</w:t>
      </w:r>
      <w:r w:rsidR="00B61BEA" w:rsidRPr="008813ED">
        <w:t>y</w:t>
      </w:r>
      <w:r w:rsidR="007367F3" w:rsidRPr="008813ED">
        <w:t xml:space="preserve"> po dobu trvání této smlouvy</w:t>
      </w:r>
      <w:r w:rsidR="000B01AE" w:rsidRPr="008813ED">
        <w:t xml:space="preserve">, jakož i </w:t>
      </w:r>
      <w:r w:rsidRPr="008813ED">
        <w:t>další práva a povinnosti DSO a Obce</w:t>
      </w:r>
      <w:r w:rsidR="00F05F39" w:rsidRPr="008813ED">
        <w:t>.</w:t>
      </w:r>
      <w:r w:rsidR="007A779E">
        <w:t xml:space="preserve"> </w:t>
      </w:r>
    </w:p>
    <w:p w14:paraId="23FF031E" w14:textId="77777777" w:rsidR="00AB7C47" w:rsidRDefault="00AB7C47" w:rsidP="00AB7C47">
      <w:pPr>
        <w:pStyle w:val="Odstavecseseznamem"/>
        <w:ind w:left="1080"/>
      </w:pPr>
    </w:p>
    <w:p w14:paraId="092757B0" w14:textId="77777777" w:rsidR="004F42A2" w:rsidRPr="004F42A2" w:rsidRDefault="004F42A2" w:rsidP="004F42A2">
      <w:pPr>
        <w:pStyle w:val="Bezmezer"/>
        <w:jc w:val="center"/>
        <w:rPr>
          <w:b/>
        </w:rPr>
      </w:pPr>
      <w:r w:rsidRPr="004F42A2">
        <w:rPr>
          <w:b/>
        </w:rPr>
        <w:t>IV.</w:t>
      </w:r>
    </w:p>
    <w:p w14:paraId="455BC0D8" w14:textId="532D6117" w:rsidR="00380198" w:rsidRDefault="002024C2" w:rsidP="004F42A2">
      <w:pPr>
        <w:pStyle w:val="Bezmezer"/>
        <w:jc w:val="center"/>
        <w:rPr>
          <w:b/>
        </w:rPr>
      </w:pPr>
      <w:r w:rsidRPr="004F42A2">
        <w:rPr>
          <w:b/>
        </w:rPr>
        <w:t>Práva a povinnosti smluvních stran</w:t>
      </w:r>
      <w:r w:rsidR="00FF7C63" w:rsidRPr="004F42A2">
        <w:rPr>
          <w:b/>
        </w:rPr>
        <w:t xml:space="preserve"> </w:t>
      </w:r>
      <w:r w:rsidR="001C34A2" w:rsidRPr="00FD0952">
        <w:rPr>
          <w:b/>
        </w:rPr>
        <w:t>při</w:t>
      </w:r>
      <w:r w:rsidR="001C34A2">
        <w:rPr>
          <w:b/>
        </w:rPr>
        <w:t xml:space="preserve"> </w:t>
      </w:r>
      <w:r w:rsidR="004B416F">
        <w:rPr>
          <w:b/>
        </w:rPr>
        <w:t xml:space="preserve">přípravě a zabezpečení </w:t>
      </w:r>
      <w:r w:rsidR="00FF7C63" w:rsidRPr="004F42A2">
        <w:rPr>
          <w:b/>
        </w:rPr>
        <w:t xml:space="preserve">výstavby </w:t>
      </w:r>
      <w:r w:rsidR="001C34A2">
        <w:rPr>
          <w:b/>
        </w:rPr>
        <w:t xml:space="preserve">Svazkové </w:t>
      </w:r>
      <w:r w:rsidR="00FF7C63" w:rsidRPr="004F42A2">
        <w:rPr>
          <w:b/>
        </w:rPr>
        <w:t>školy</w:t>
      </w:r>
    </w:p>
    <w:p w14:paraId="42B3C1D3" w14:textId="77777777" w:rsidR="0096105F" w:rsidRDefault="0096105F" w:rsidP="004F42A2">
      <w:pPr>
        <w:pStyle w:val="Bezmezer"/>
        <w:jc w:val="center"/>
        <w:rPr>
          <w:b/>
        </w:rPr>
      </w:pPr>
    </w:p>
    <w:p w14:paraId="4BB4EDA4" w14:textId="59BFDEFD" w:rsidR="0096105F" w:rsidRDefault="0096105F" w:rsidP="0096105F">
      <w:pPr>
        <w:pStyle w:val="Bezmezer"/>
        <w:jc w:val="both"/>
      </w:pPr>
      <w:r>
        <w:t>IV</w:t>
      </w:r>
      <w:r w:rsidRPr="008813ED">
        <w:t xml:space="preserve">. </w:t>
      </w:r>
      <w:r>
        <w:t>1</w:t>
      </w:r>
      <w:r w:rsidRPr="008813ED">
        <w:t xml:space="preserve">. </w:t>
      </w:r>
      <w:r>
        <w:t xml:space="preserve">Projekt „Svazková škola“ zahrnuje vybudování nových míst nejméně pro 810 žáků základní školy </w:t>
      </w:r>
      <w:r w:rsidR="0076552A">
        <w:t>a to na dvou detašovaných</w:t>
      </w:r>
      <w:r>
        <w:t xml:space="preserve"> </w:t>
      </w:r>
      <w:r w:rsidR="0076552A">
        <w:t xml:space="preserve">pracovištích. </w:t>
      </w:r>
      <w:r w:rsidRPr="008813ED">
        <w:t xml:space="preserve">Jedno pracoviště vznikne na území města Český Brod transformací areálu současné Základní školy Český Brod, </w:t>
      </w:r>
      <w:proofErr w:type="spellStart"/>
      <w:r w:rsidRPr="008813ED">
        <w:t>Žitomířská</w:t>
      </w:r>
      <w:proofErr w:type="spellEnd"/>
      <w:r w:rsidRPr="008813ED">
        <w:t xml:space="preserve"> 885</w:t>
      </w:r>
      <w:r w:rsidR="00973C65">
        <w:t>.</w:t>
      </w:r>
      <w:r w:rsidRPr="008813ED">
        <w:t xml:space="preserve"> Druhé pracoviště Svazkové školy vznikne na území obce Doubravčice </w:t>
      </w:r>
      <w:r w:rsidRPr="00FD0952">
        <w:t xml:space="preserve">výstavbou nového areálu školy. Ke dni podpisu této smlouvy je zpracována projektová dokumentace na pracoviště v Českém Brodě </w:t>
      </w:r>
      <w:r>
        <w:t xml:space="preserve">ve stupni pro provedení stavby a </w:t>
      </w:r>
      <w:r w:rsidRPr="00FD0952">
        <w:t>projektová dokumentace na pracoviště v</w:t>
      </w:r>
      <w:r>
        <w:t> </w:t>
      </w:r>
      <w:r w:rsidRPr="00FD0952">
        <w:t>Doubravčicích</w:t>
      </w:r>
      <w:r>
        <w:t xml:space="preserve"> ve stupni pro územní řízení. </w:t>
      </w:r>
      <w:r w:rsidR="0076552A">
        <w:t>DS</w:t>
      </w:r>
      <w:r w:rsidRPr="000121E4">
        <w:t>O si vyhrazuje právo na úpravu projekt</w:t>
      </w:r>
      <w:r>
        <w:t>ů</w:t>
      </w:r>
      <w:r w:rsidRPr="000121E4">
        <w:t xml:space="preserve"> s ohledem na financování výstavby, a to v souladu s podmínkami poskytnuté </w:t>
      </w:r>
      <w:r w:rsidR="0076552A">
        <w:t>D</w:t>
      </w:r>
      <w:r w:rsidR="0076552A" w:rsidRPr="000121E4">
        <w:t>otace</w:t>
      </w:r>
      <w:r w:rsidR="0076552A">
        <w:t>, jejíž přidělení je nutnou podmínkou realizace projektu.</w:t>
      </w:r>
      <w:r w:rsidR="00FB4B36">
        <w:t xml:space="preserve"> </w:t>
      </w:r>
      <w:r w:rsidR="00FB4B36" w:rsidRPr="006E2728">
        <w:rPr>
          <w:color w:val="00B050"/>
        </w:rPr>
        <w:t xml:space="preserve">Úprava dokumentace dle předchozí věty nesmí mít vliv </w:t>
      </w:r>
      <w:r w:rsidR="00FE7C25" w:rsidRPr="006E2728">
        <w:rPr>
          <w:color w:val="00B050"/>
        </w:rPr>
        <w:t xml:space="preserve">na rozsah rezervované kapacity ve Svazkové škole </w:t>
      </w:r>
      <w:r w:rsidR="006F025E" w:rsidRPr="006E2728">
        <w:rPr>
          <w:color w:val="00B050"/>
        </w:rPr>
        <w:t xml:space="preserve">ve prospěch </w:t>
      </w:r>
      <w:r w:rsidR="00FE7C25" w:rsidRPr="006E2728">
        <w:rPr>
          <w:color w:val="00B050"/>
        </w:rPr>
        <w:t xml:space="preserve">Obce dle této smlouvy. </w:t>
      </w:r>
    </w:p>
    <w:p w14:paraId="5A6D15B0" w14:textId="77777777" w:rsidR="00973C65" w:rsidRPr="008813ED" w:rsidRDefault="00973C65" w:rsidP="0096105F">
      <w:pPr>
        <w:pStyle w:val="Bezmezer"/>
        <w:jc w:val="both"/>
      </w:pPr>
    </w:p>
    <w:p w14:paraId="6C020A5D" w14:textId="6356EB16" w:rsidR="004A6F1B" w:rsidRDefault="004F42A2" w:rsidP="004F42A2">
      <w:pPr>
        <w:pStyle w:val="Bezmezer"/>
      </w:pPr>
      <w:r>
        <w:t xml:space="preserve">IV. </w:t>
      </w:r>
      <w:r w:rsidR="00973C65">
        <w:t>2</w:t>
      </w:r>
      <w:r>
        <w:t>.</w:t>
      </w:r>
      <w:r w:rsidR="00CB4909">
        <w:t xml:space="preserve"> </w:t>
      </w:r>
      <w:r w:rsidR="00380198">
        <w:t>DSO</w:t>
      </w:r>
      <w:r w:rsidR="002024C2">
        <w:t xml:space="preserve"> </w:t>
      </w:r>
      <w:r w:rsidR="00884528">
        <w:t xml:space="preserve">se zavazuje, že </w:t>
      </w:r>
      <w:r w:rsidR="00134A07">
        <w:t xml:space="preserve">na základě této smlouvy </w:t>
      </w:r>
      <w:r w:rsidR="002024C2">
        <w:t>zabezpečí</w:t>
      </w:r>
      <w:r>
        <w:t>:</w:t>
      </w:r>
      <w:r w:rsidR="004A6F1B">
        <w:t xml:space="preserve"> </w:t>
      </w:r>
    </w:p>
    <w:p w14:paraId="25548135" w14:textId="6A10D484" w:rsidR="004A6F1B" w:rsidRPr="00295420" w:rsidRDefault="004A6F1B" w:rsidP="004F42A2">
      <w:pPr>
        <w:pStyle w:val="Bezmezer"/>
      </w:pPr>
      <w:r>
        <w:t>a) v</w:t>
      </w:r>
      <w:r w:rsidR="00CB4909">
        <w:t>eškeré</w:t>
      </w:r>
      <w:r>
        <w:t xml:space="preserve"> podklady k podání žádosti o poskytnutí </w:t>
      </w:r>
      <w:r w:rsidR="00B340B8" w:rsidRPr="006E2728">
        <w:rPr>
          <w:color w:val="00B050"/>
        </w:rPr>
        <w:t>Dotace</w:t>
      </w:r>
      <w:r w:rsidR="00B340B8">
        <w:t xml:space="preserve"> </w:t>
      </w:r>
      <w:r>
        <w:t xml:space="preserve">v rámci programu MŠMT č. 133 340 Podpora rozvoje infrastruktury základního vzdělávání, mimo jiné demografickou studii pro celé </w:t>
      </w:r>
      <w:r w:rsidR="00B61BEA">
        <w:t xml:space="preserve">zájmové </w:t>
      </w:r>
      <w:r>
        <w:t xml:space="preserve">území </w:t>
      </w:r>
      <w:r w:rsidR="00B61BEA">
        <w:t>školy, studii proveditelnosti</w:t>
      </w:r>
      <w:r w:rsidR="004F42A2">
        <w:t xml:space="preserve"> </w:t>
      </w:r>
      <w:r w:rsidR="004F42A2" w:rsidRPr="00FD0952">
        <w:t xml:space="preserve">a </w:t>
      </w:r>
      <w:r w:rsidR="00B61BEA" w:rsidRPr="00FD0952">
        <w:t>projektovou dokumentaci</w:t>
      </w:r>
      <w:r w:rsidR="004F42A2" w:rsidRPr="00FD0952">
        <w:t xml:space="preserve"> ve všech stupních včetně pravomocného územního rozhodnutí a </w:t>
      </w:r>
      <w:r w:rsidR="004F42A2" w:rsidRPr="00295420">
        <w:t>stavebního povolení</w:t>
      </w:r>
      <w:r w:rsidR="00F668F5" w:rsidRPr="00295420">
        <w:t xml:space="preserve"> na obě pracoviště Svazkové školy</w:t>
      </w:r>
      <w:r w:rsidR="004F42A2" w:rsidRPr="00295420">
        <w:t>,</w:t>
      </w:r>
    </w:p>
    <w:p w14:paraId="35ED85A0" w14:textId="371C3D7B" w:rsidR="00B61BEA" w:rsidRPr="00295420" w:rsidRDefault="00B61BEA" w:rsidP="004F42A2">
      <w:pPr>
        <w:pStyle w:val="Bezmezer"/>
      </w:pPr>
      <w:r w:rsidRPr="00295420">
        <w:t>b</w:t>
      </w:r>
      <w:r w:rsidR="004A6F1B" w:rsidRPr="00295420">
        <w:t>) přev</w:t>
      </w:r>
      <w:r w:rsidRPr="00295420">
        <w:t>zetí práva stavby ke všem dotčeným pozemkům, na nichž má škola vzniknout</w:t>
      </w:r>
      <w:r w:rsidR="004F42A2" w:rsidRPr="00295420">
        <w:t>,</w:t>
      </w:r>
    </w:p>
    <w:p w14:paraId="1976A712" w14:textId="671ED348" w:rsidR="00FD0952" w:rsidRPr="00295420" w:rsidRDefault="00B61BEA" w:rsidP="00FD0952">
      <w:pPr>
        <w:pStyle w:val="Bezmezer"/>
      </w:pPr>
      <w:r w:rsidRPr="00295420">
        <w:t xml:space="preserve">c) podání </w:t>
      </w:r>
      <w:r w:rsidR="00FD0952" w:rsidRPr="00295420">
        <w:t xml:space="preserve">žádosti o poskytnutí </w:t>
      </w:r>
      <w:r w:rsidR="00917F92" w:rsidRPr="006E2728">
        <w:rPr>
          <w:color w:val="00B050"/>
        </w:rPr>
        <w:t>Dotace</w:t>
      </w:r>
      <w:r w:rsidR="00FD0952" w:rsidRPr="006E2728">
        <w:rPr>
          <w:color w:val="00B050"/>
        </w:rPr>
        <w:t>,</w:t>
      </w:r>
    </w:p>
    <w:p w14:paraId="5DE8FA03" w14:textId="1D986E97" w:rsidR="00B61BEA" w:rsidRPr="00295420" w:rsidRDefault="00FD0952" w:rsidP="00FD0952">
      <w:pPr>
        <w:pStyle w:val="Bezmezer"/>
      </w:pPr>
      <w:r w:rsidRPr="00295420">
        <w:t xml:space="preserve">d) zajištění dalších </w:t>
      </w:r>
      <w:r w:rsidR="00B61BEA" w:rsidRPr="00295420">
        <w:t>projektov</w:t>
      </w:r>
      <w:r w:rsidRPr="00295420">
        <w:t>ých</w:t>
      </w:r>
      <w:r w:rsidR="00B61BEA" w:rsidRPr="00295420">
        <w:t xml:space="preserve"> dokumentac</w:t>
      </w:r>
      <w:r w:rsidRPr="00295420">
        <w:t>í</w:t>
      </w:r>
      <w:r w:rsidR="00B61BEA" w:rsidRPr="00295420">
        <w:t xml:space="preserve"> a </w:t>
      </w:r>
      <w:r w:rsidRPr="00295420">
        <w:t xml:space="preserve">plnění </w:t>
      </w:r>
      <w:r w:rsidR="00B61BEA" w:rsidRPr="00295420">
        <w:t>funkce stavebníka v</w:t>
      </w:r>
      <w:r w:rsidRPr="00295420">
        <w:t> dalších s</w:t>
      </w:r>
      <w:r w:rsidR="00B61BEA" w:rsidRPr="00295420">
        <w:t>tavební</w:t>
      </w:r>
      <w:r w:rsidRPr="00295420">
        <w:t>ch</w:t>
      </w:r>
      <w:r w:rsidR="00B61BEA" w:rsidRPr="00295420">
        <w:t xml:space="preserve"> řízení</w:t>
      </w:r>
      <w:r w:rsidRPr="00295420">
        <w:t>ch, resp. při změně stavby před dokončením, pokud k nim dojde,</w:t>
      </w:r>
    </w:p>
    <w:p w14:paraId="4DCC26DF" w14:textId="77777777" w:rsidR="00B61BEA" w:rsidRPr="00295420" w:rsidRDefault="00B61BEA" w:rsidP="004F42A2">
      <w:pPr>
        <w:pStyle w:val="Bezmezer"/>
      </w:pPr>
      <w:r w:rsidRPr="00295420">
        <w:t>e) organizaci výběrového řízení na dodavatele stavby a dalších nutných profesí</w:t>
      </w:r>
      <w:r w:rsidR="004F42A2" w:rsidRPr="00295420">
        <w:t>,</w:t>
      </w:r>
    </w:p>
    <w:p w14:paraId="2BFC146D" w14:textId="77777777" w:rsidR="00B61BEA" w:rsidRPr="00295420" w:rsidRDefault="00B61BEA" w:rsidP="004F42A2">
      <w:pPr>
        <w:pStyle w:val="Bezmezer"/>
      </w:pPr>
      <w:r w:rsidRPr="00295420">
        <w:t>f) aktivní fundraising pro získání dalších externích zdrojů</w:t>
      </w:r>
      <w:r w:rsidR="004F42A2" w:rsidRPr="00295420">
        <w:t>,</w:t>
      </w:r>
    </w:p>
    <w:p w14:paraId="00A86428" w14:textId="0C976C4D" w:rsidR="00B61BEA" w:rsidRPr="00295420" w:rsidRDefault="00B61BEA" w:rsidP="004F42A2">
      <w:pPr>
        <w:pStyle w:val="Bezmezer"/>
      </w:pPr>
      <w:r w:rsidRPr="00295420">
        <w:t>g) vlastní stavbu Svazkové školy</w:t>
      </w:r>
      <w:r w:rsidR="004F42A2" w:rsidRPr="00295420">
        <w:t xml:space="preserve"> včetně zajištění technického dozoru investora,</w:t>
      </w:r>
      <w:r w:rsidR="00FD0952" w:rsidRPr="00295420">
        <w:t xml:space="preserve"> autorského dozoru a koordinátora BOZP,</w:t>
      </w:r>
    </w:p>
    <w:p w14:paraId="5716FBBE" w14:textId="77777777" w:rsidR="00872F21" w:rsidRPr="00FD0952" w:rsidRDefault="00872F21" w:rsidP="004F42A2">
      <w:pPr>
        <w:pStyle w:val="Bezmezer"/>
      </w:pPr>
      <w:r w:rsidRPr="00295420">
        <w:t>h) kolaudaci svazkové školy a její uvedení do provozu</w:t>
      </w:r>
      <w:r w:rsidRPr="00FD0952">
        <w:t xml:space="preserve">, </w:t>
      </w:r>
    </w:p>
    <w:p w14:paraId="27C47E1E" w14:textId="77777777" w:rsidR="004A6F1B" w:rsidRPr="00FD0952" w:rsidRDefault="00872F21" w:rsidP="004F42A2">
      <w:pPr>
        <w:pStyle w:val="Bezmezer"/>
      </w:pPr>
      <w:r w:rsidRPr="00FD0952">
        <w:t>i</w:t>
      </w:r>
      <w:r w:rsidR="004A6F1B" w:rsidRPr="00FD0952">
        <w:t>) zřízení školské právnické osoby Svazkov</w:t>
      </w:r>
      <w:r w:rsidR="00B61BEA" w:rsidRPr="00FD0952">
        <w:t>é</w:t>
      </w:r>
      <w:r w:rsidR="004A6F1B" w:rsidRPr="00FD0952">
        <w:t xml:space="preserve"> škol</w:t>
      </w:r>
      <w:r w:rsidR="00B61BEA" w:rsidRPr="00FD0952">
        <w:t>y</w:t>
      </w:r>
      <w:r w:rsidR="004A6F1B" w:rsidRPr="00FD0952">
        <w:t xml:space="preserve"> </w:t>
      </w:r>
      <w:r w:rsidR="00BF7C48" w:rsidRPr="00FD0952">
        <w:t xml:space="preserve">podle § 124 a násl. </w:t>
      </w:r>
      <w:r w:rsidR="00BF7C48" w:rsidRPr="00FD0952">
        <w:rPr>
          <w:rFonts w:cstheme="minorHAnsi"/>
          <w:color w:val="000000"/>
        </w:rPr>
        <w:t xml:space="preserve">zák. č. 561/2004 Sb., o předškolním, základním, středním, vyšším odborném a jiném vzdělávání (dále jen školský zákon), </w:t>
      </w:r>
      <w:r w:rsidR="004A6F1B" w:rsidRPr="00FD0952">
        <w:t>a její zapsání do rejstříku školských právnických osob</w:t>
      </w:r>
      <w:r w:rsidRPr="00FD0952">
        <w:t>,</w:t>
      </w:r>
    </w:p>
    <w:p w14:paraId="38271EE3" w14:textId="77777777" w:rsidR="00387FFD" w:rsidRPr="00FD0952" w:rsidRDefault="00872F21" w:rsidP="004F42A2">
      <w:pPr>
        <w:pStyle w:val="Bezmezer"/>
      </w:pPr>
      <w:r w:rsidRPr="00FD0952">
        <w:t>j</w:t>
      </w:r>
      <w:r w:rsidR="004A6F1B" w:rsidRPr="00FD0952">
        <w:t xml:space="preserve">) </w:t>
      </w:r>
      <w:r w:rsidR="00387FFD" w:rsidRPr="00FD0952">
        <w:t>kompletní dotační management po dobu udržitelnosti projektu,</w:t>
      </w:r>
    </w:p>
    <w:p w14:paraId="4ACD0C0D" w14:textId="05E7D14E" w:rsidR="00007A4D" w:rsidRPr="00FD0952" w:rsidRDefault="00007A4D" w:rsidP="004F42A2">
      <w:pPr>
        <w:pStyle w:val="Bezmezer"/>
      </w:pPr>
    </w:p>
    <w:p w14:paraId="0FD7888E" w14:textId="400DA230" w:rsidR="00973C65" w:rsidRDefault="00CB4909" w:rsidP="0025556B">
      <w:pPr>
        <w:pStyle w:val="Bezmezer"/>
        <w:jc w:val="both"/>
      </w:pPr>
      <w:r w:rsidRPr="00734D03">
        <w:t xml:space="preserve">IV. </w:t>
      </w:r>
      <w:r w:rsidR="00973C65">
        <w:t>3</w:t>
      </w:r>
      <w:r w:rsidRPr="00734D03">
        <w:t xml:space="preserve">. </w:t>
      </w:r>
      <w:r w:rsidR="008A47D0" w:rsidRPr="00734D03">
        <w:t xml:space="preserve">Obec </w:t>
      </w:r>
      <w:r w:rsidR="00134A07" w:rsidRPr="00734D03">
        <w:t xml:space="preserve">se zavazuje </w:t>
      </w:r>
      <w:r w:rsidR="008A47D0" w:rsidRPr="00734D03">
        <w:t>uhrad</w:t>
      </w:r>
      <w:r w:rsidR="00134A07" w:rsidRPr="00734D03">
        <w:t>it DSO</w:t>
      </w:r>
      <w:r w:rsidR="008A47D0" w:rsidRPr="00734D03">
        <w:t xml:space="preserve"> </w:t>
      </w:r>
      <w:r w:rsidR="004B416F" w:rsidRPr="00734D03">
        <w:t xml:space="preserve">finanční příspěvek </w:t>
      </w:r>
      <w:r w:rsidR="006E2728" w:rsidRPr="006E2728">
        <w:rPr>
          <w:color w:val="00B050"/>
        </w:rPr>
        <w:t>za rezervaci budoucí kapacity ve Svazkové škole</w:t>
      </w:r>
      <w:r w:rsidR="006E2728" w:rsidRPr="006E2728" w:rsidDel="005E3188">
        <w:rPr>
          <w:color w:val="00B050"/>
        </w:rPr>
        <w:t xml:space="preserve"> </w:t>
      </w:r>
      <w:r w:rsidR="00FD0952" w:rsidRPr="00734D03">
        <w:t>určen</w:t>
      </w:r>
      <w:r w:rsidR="00295420" w:rsidRPr="00734D03">
        <w:t>ý</w:t>
      </w:r>
      <w:r w:rsidR="00FD0952" w:rsidRPr="00734D03">
        <w:t xml:space="preserve"> </w:t>
      </w:r>
      <w:r w:rsidR="000B01AE" w:rsidRPr="00734D03">
        <w:t>na pokrytí povinné spoluúčasti k </w:t>
      </w:r>
      <w:r w:rsidR="00973C65">
        <w:t>D</w:t>
      </w:r>
      <w:r w:rsidR="00973C65" w:rsidRPr="00734D03">
        <w:t xml:space="preserve">otaci </w:t>
      </w:r>
      <w:r w:rsidR="000B01AE" w:rsidRPr="00734D03">
        <w:t xml:space="preserve">a </w:t>
      </w:r>
      <w:r w:rsidRPr="00734D03">
        <w:t xml:space="preserve">na pokrytí vynaložených </w:t>
      </w:r>
      <w:r w:rsidR="00973C65" w:rsidRPr="00734D03">
        <w:t>ne</w:t>
      </w:r>
      <w:r w:rsidR="00973C65">
        <w:t>způsobil</w:t>
      </w:r>
      <w:r w:rsidR="00973C65" w:rsidRPr="00734D03">
        <w:t xml:space="preserve">ých </w:t>
      </w:r>
      <w:r w:rsidR="00973C65">
        <w:t>výdajů</w:t>
      </w:r>
      <w:r w:rsidR="00973C65" w:rsidRPr="00734D03">
        <w:t xml:space="preserve"> </w:t>
      </w:r>
      <w:r w:rsidRPr="00734D03">
        <w:t>projektu</w:t>
      </w:r>
      <w:r w:rsidR="00380B3D" w:rsidRPr="00734D03">
        <w:t xml:space="preserve"> </w:t>
      </w:r>
      <w:r w:rsidR="00881A5C" w:rsidRPr="00734D03">
        <w:t xml:space="preserve">ve </w:t>
      </w:r>
      <w:proofErr w:type="gramStart"/>
      <w:r w:rsidR="00881A5C" w:rsidRPr="00734D03">
        <w:t xml:space="preserve">výši </w:t>
      </w:r>
      <w:r w:rsidR="00380B3D" w:rsidRPr="00734D03">
        <w:t xml:space="preserve"> </w:t>
      </w:r>
      <w:r w:rsidR="00973C65" w:rsidRPr="00734D03">
        <w:rPr>
          <w:highlight w:val="yellow"/>
        </w:rPr>
        <w:t>…</w:t>
      </w:r>
      <w:proofErr w:type="gramEnd"/>
      <w:r w:rsidR="00973C65" w:rsidRPr="00734D03">
        <w:rPr>
          <w:highlight w:val="yellow"/>
        </w:rPr>
        <w:t>………………………….</w:t>
      </w:r>
      <w:r w:rsidR="00973C65" w:rsidRPr="00734D03">
        <w:rPr>
          <w:b/>
          <w:bCs/>
          <w:highlight w:val="yellow"/>
        </w:rPr>
        <w:t xml:space="preserve"> Kč</w:t>
      </w:r>
      <w:r w:rsidR="00973C65" w:rsidRPr="00734D03">
        <w:rPr>
          <w:b/>
          <w:bCs/>
        </w:rPr>
        <w:t xml:space="preserve"> </w:t>
      </w:r>
      <w:r w:rsidR="00973C65" w:rsidRPr="00734D03">
        <w:t xml:space="preserve">(slovy </w:t>
      </w:r>
      <w:r w:rsidR="00973C65" w:rsidRPr="00973C65">
        <w:rPr>
          <w:highlight w:val="yellow"/>
        </w:rPr>
        <w:t>…………………………</w:t>
      </w:r>
      <w:proofErr w:type="gramStart"/>
      <w:r w:rsidR="00973C65" w:rsidRPr="00973C65">
        <w:rPr>
          <w:highlight w:val="yellow"/>
        </w:rPr>
        <w:t>……</w:t>
      </w:r>
      <w:r w:rsidR="00973C65">
        <w:t>.</w:t>
      </w:r>
      <w:proofErr w:type="gramEnd"/>
      <w:r w:rsidR="00973C65">
        <w:t xml:space="preserve">.korun </w:t>
      </w:r>
      <w:r w:rsidR="00973C65" w:rsidRPr="00734D03">
        <w:t>českých)</w:t>
      </w:r>
      <w:r w:rsidR="00973C65">
        <w:t xml:space="preserve">, který odpovídá násobku částky </w:t>
      </w:r>
      <w:r w:rsidR="00F668F5" w:rsidRPr="00734D03">
        <w:rPr>
          <w:b/>
          <w:bCs/>
        </w:rPr>
        <w:t xml:space="preserve">300.000,- </w:t>
      </w:r>
      <w:r w:rsidR="00881A5C" w:rsidRPr="00734D03">
        <w:rPr>
          <w:b/>
          <w:bCs/>
        </w:rPr>
        <w:t>Kč</w:t>
      </w:r>
      <w:r w:rsidR="00881A5C" w:rsidRPr="00734D03">
        <w:t xml:space="preserve"> </w:t>
      </w:r>
      <w:r w:rsidR="00973C65">
        <w:t xml:space="preserve">a </w:t>
      </w:r>
      <w:r w:rsidR="00010435">
        <w:t xml:space="preserve">celkového </w:t>
      </w:r>
      <w:r w:rsidR="00973C65">
        <w:t xml:space="preserve">počtu míst </w:t>
      </w:r>
      <w:r w:rsidR="00010435">
        <w:t>Rezervované kapacity</w:t>
      </w:r>
      <w:r w:rsidR="00973C65">
        <w:t xml:space="preserve"> uvedených v článku </w:t>
      </w:r>
      <w:r w:rsidR="00010435">
        <w:t xml:space="preserve">V.2  </w:t>
      </w:r>
      <w:r w:rsidR="00973C65">
        <w:t xml:space="preserve">této smlouvy. </w:t>
      </w:r>
    </w:p>
    <w:p w14:paraId="0BBDD24B" w14:textId="77777777" w:rsidR="00973C65" w:rsidRDefault="00973C65" w:rsidP="0025556B">
      <w:pPr>
        <w:pStyle w:val="Bezmezer"/>
        <w:jc w:val="both"/>
      </w:pPr>
    </w:p>
    <w:p w14:paraId="1FFDC5F3" w14:textId="12823A69" w:rsidR="005949AD" w:rsidRDefault="00973C65" w:rsidP="0025556B">
      <w:pPr>
        <w:pStyle w:val="Bezmezer"/>
        <w:jc w:val="both"/>
      </w:pPr>
      <w:r>
        <w:t xml:space="preserve">IV.4. </w:t>
      </w:r>
      <w:r w:rsidR="00380B3D" w:rsidRPr="00734D03">
        <w:t xml:space="preserve">Příspěvek </w:t>
      </w:r>
      <w:r w:rsidR="008A47D0" w:rsidRPr="00734D03">
        <w:t xml:space="preserve">je splatný </w:t>
      </w:r>
      <w:r w:rsidR="00734D03">
        <w:t xml:space="preserve">v deseti splátkách </w:t>
      </w:r>
      <w:r w:rsidR="0051774C">
        <w:t>dle následujícího splátkového kalendáře</w:t>
      </w:r>
      <w:r w:rsidR="0022635E" w:rsidRPr="00734D03">
        <w:t xml:space="preserve"> </w:t>
      </w:r>
    </w:p>
    <w:p w14:paraId="0281D838" w14:textId="77777777" w:rsidR="003E0765" w:rsidRDefault="003E0765" w:rsidP="0025556B">
      <w:pPr>
        <w:pStyle w:val="Bezmezer"/>
        <w:jc w:val="both"/>
      </w:pPr>
    </w:p>
    <w:p w14:paraId="195F77D2" w14:textId="77777777" w:rsidR="0022635E" w:rsidRDefault="0022635E" w:rsidP="0025556B">
      <w:pPr>
        <w:pStyle w:val="Bezmezer"/>
        <w:jc w:val="both"/>
        <w:rPr>
          <w:ins w:id="5" w:author="Soukupova Jirina" w:date="2022-05-19T22:51:00Z"/>
        </w:rPr>
      </w:pPr>
    </w:p>
    <w:p w14:paraId="36235744" w14:textId="77777777" w:rsidR="00734D03" w:rsidRDefault="00734D03" w:rsidP="0025556B">
      <w:pPr>
        <w:pStyle w:val="Bezmezer"/>
        <w:jc w:val="both"/>
      </w:pPr>
    </w:p>
    <w:p w14:paraId="306CCD93" w14:textId="77777777" w:rsidR="005949AD" w:rsidRDefault="005949AD" w:rsidP="0025556B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8"/>
        <w:gridCol w:w="1379"/>
        <w:gridCol w:w="1262"/>
        <w:gridCol w:w="1268"/>
        <w:gridCol w:w="4305"/>
      </w:tblGrid>
      <w:tr w:rsidR="005949AD" w14:paraId="479836E0" w14:textId="77777777" w:rsidTr="00BD452F">
        <w:tc>
          <w:tcPr>
            <w:tcW w:w="847" w:type="dxa"/>
          </w:tcPr>
          <w:p w14:paraId="56B73F8D" w14:textId="5A74083C" w:rsidR="005949AD" w:rsidRDefault="005949AD" w:rsidP="0025556B">
            <w:pPr>
              <w:pStyle w:val="Bezmezer"/>
              <w:jc w:val="both"/>
            </w:pPr>
            <w:r>
              <w:t xml:space="preserve">Číslo splátky </w:t>
            </w:r>
          </w:p>
        </w:tc>
        <w:tc>
          <w:tcPr>
            <w:tcW w:w="1388" w:type="dxa"/>
          </w:tcPr>
          <w:p w14:paraId="4F0DE601" w14:textId="591749D5" w:rsidR="005949AD" w:rsidRDefault="005949AD" w:rsidP="0025556B">
            <w:pPr>
              <w:pStyle w:val="Bezmezer"/>
              <w:jc w:val="both"/>
            </w:pPr>
            <w:r>
              <w:t xml:space="preserve">Datum splátky </w:t>
            </w:r>
          </w:p>
        </w:tc>
        <w:tc>
          <w:tcPr>
            <w:tcW w:w="1275" w:type="dxa"/>
          </w:tcPr>
          <w:p w14:paraId="633D8FC6" w14:textId="6D784A84" w:rsidR="005949AD" w:rsidRDefault="005949AD" w:rsidP="0025556B">
            <w:pPr>
              <w:pStyle w:val="Bezmezer"/>
              <w:jc w:val="both"/>
            </w:pPr>
            <w:r>
              <w:t>Splátka v Kč</w:t>
            </w:r>
          </w:p>
        </w:tc>
        <w:tc>
          <w:tcPr>
            <w:tcW w:w="1276" w:type="dxa"/>
          </w:tcPr>
          <w:p w14:paraId="4BC18FD9" w14:textId="344AC855" w:rsidR="005949AD" w:rsidRDefault="005949AD" w:rsidP="0025556B">
            <w:pPr>
              <w:pStyle w:val="Bezmezer"/>
              <w:jc w:val="both"/>
            </w:pPr>
            <w:r>
              <w:t xml:space="preserve">% z celkové částky </w:t>
            </w:r>
          </w:p>
        </w:tc>
        <w:tc>
          <w:tcPr>
            <w:tcW w:w="4394" w:type="dxa"/>
          </w:tcPr>
          <w:p w14:paraId="5BB84768" w14:textId="57E2D679" w:rsidR="005949AD" w:rsidRDefault="005949AD" w:rsidP="0025556B">
            <w:pPr>
              <w:pStyle w:val="Bezmezer"/>
              <w:jc w:val="both"/>
            </w:pPr>
            <w:r>
              <w:t xml:space="preserve">Předpokládaná událost </w:t>
            </w:r>
          </w:p>
        </w:tc>
      </w:tr>
      <w:tr w:rsidR="005949AD" w14:paraId="77DF6A0C" w14:textId="77777777" w:rsidTr="00BD452F">
        <w:tc>
          <w:tcPr>
            <w:tcW w:w="847" w:type="dxa"/>
          </w:tcPr>
          <w:p w14:paraId="357DFDE7" w14:textId="33F43FB1" w:rsidR="005949AD" w:rsidRDefault="005949AD" w:rsidP="0025556B">
            <w:pPr>
              <w:pStyle w:val="Bezmezer"/>
              <w:jc w:val="both"/>
            </w:pPr>
            <w:r>
              <w:t>1</w:t>
            </w:r>
          </w:p>
        </w:tc>
        <w:tc>
          <w:tcPr>
            <w:tcW w:w="1388" w:type="dxa"/>
          </w:tcPr>
          <w:p w14:paraId="3D82482E" w14:textId="56495E47" w:rsidR="005949AD" w:rsidRDefault="005949AD" w:rsidP="0025556B">
            <w:pPr>
              <w:pStyle w:val="Bezmezer"/>
              <w:jc w:val="both"/>
            </w:pPr>
            <w:r>
              <w:t>30.9.2022</w:t>
            </w:r>
          </w:p>
        </w:tc>
        <w:tc>
          <w:tcPr>
            <w:tcW w:w="1275" w:type="dxa"/>
            <w:shd w:val="clear" w:color="auto" w:fill="FFFF00"/>
          </w:tcPr>
          <w:p w14:paraId="4A17EE91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1328130F" w14:textId="4A5086AE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036FECE3" w14:textId="6BCF15BD" w:rsidR="005949AD" w:rsidRDefault="003E0765" w:rsidP="0025556B">
            <w:pPr>
              <w:pStyle w:val="Bezmezer"/>
              <w:jc w:val="both"/>
            </w:pPr>
            <w:r>
              <w:t xml:space="preserve">Zahájené výběrové řízení na část Český Brod </w:t>
            </w:r>
          </w:p>
        </w:tc>
      </w:tr>
      <w:tr w:rsidR="005949AD" w14:paraId="405B1665" w14:textId="77777777" w:rsidTr="00BD452F">
        <w:tc>
          <w:tcPr>
            <w:tcW w:w="847" w:type="dxa"/>
          </w:tcPr>
          <w:p w14:paraId="50F4474B" w14:textId="3C3C48D6" w:rsidR="005949AD" w:rsidRDefault="005949AD" w:rsidP="0025556B">
            <w:pPr>
              <w:pStyle w:val="Bezmezer"/>
              <w:jc w:val="both"/>
            </w:pPr>
            <w:r>
              <w:t>2</w:t>
            </w:r>
          </w:p>
        </w:tc>
        <w:tc>
          <w:tcPr>
            <w:tcW w:w="1388" w:type="dxa"/>
          </w:tcPr>
          <w:p w14:paraId="465FE887" w14:textId="74F291E6" w:rsidR="005949AD" w:rsidRDefault="005949AD" w:rsidP="0025556B">
            <w:pPr>
              <w:pStyle w:val="Bezmezer"/>
              <w:jc w:val="both"/>
            </w:pPr>
            <w:r>
              <w:t>31. 3. 2023</w:t>
            </w:r>
          </w:p>
        </w:tc>
        <w:tc>
          <w:tcPr>
            <w:tcW w:w="1275" w:type="dxa"/>
            <w:shd w:val="clear" w:color="auto" w:fill="FFFF00"/>
          </w:tcPr>
          <w:p w14:paraId="68686C8A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0918E0BF" w14:textId="0363231A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1A72C778" w14:textId="44F24653" w:rsidR="005949AD" w:rsidRDefault="003E0765" w:rsidP="0025556B">
            <w:pPr>
              <w:pStyle w:val="Bezmezer"/>
              <w:jc w:val="both"/>
            </w:pPr>
            <w:r>
              <w:t>Předané staveniště části Český Brod</w:t>
            </w:r>
          </w:p>
        </w:tc>
      </w:tr>
      <w:tr w:rsidR="005949AD" w14:paraId="47F717A9" w14:textId="77777777" w:rsidTr="00BD452F">
        <w:tc>
          <w:tcPr>
            <w:tcW w:w="847" w:type="dxa"/>
          </w:tcPr>
          <w:p w14:paraId="0176E554" w14:textId="6FC303EB" w:rsidR="005949AD" w:rsidRDefault="005949AD" w:rsidP="0025556B">
            <w:pPr>
              <w:pStyle w:val="Bezmezer"/>
              <w:jc w:val="both"/>
            </w:pPr>
            <w:r>
              <w:t>3</w:t>
            </w:r>
          </w:p>
        </w:tc>
        <w:tc>
          <w:tcPr>
            <w:tcW w:w="1388" w:type="dxa"/>
          </w:tcPr>
          <w:p w14:paraId="494889AD" w14:textId="18D42D9A" w:rsidR="005949AD" w:rsidRDefault="005949AD" w:rsidP="0025556B">
            <w:pPr>
              <w:pStyle w:val="Bezmezer"/>
              <w:jc w:val="both"/>
            </w:pPr>
            <w:r>
              <w:t>30. 9. 2023</w:t>
            </w:r>
          </w:p>
        </w:tc>
        <w:tc>
          <w:tcPr>
            <w:tcW w:w="1275" w:type="dxa"/>
            <w:shd w:val="clear" w:color="auto" w:fill="FFFF00"/>
          </w:tcPr>
          <w:p w14:paraId="7ED69A98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09F5C257" w14:textId="0D465A44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342D4684" w14:textId="41F94DEB" w:rsidR="005949AD" w:rsidRDefault="003E0765" w:rsidP="0025556B">
            <w:pPr>
              <w:pStyle w:val="Bezmezer"/>
              <w:jc w:val="both"/>
            </w:pPr>
            <w:r>
              <w:t>Uběhlá lhůta 6 měsíců od předání staveniště části Český Brod</w:t>
            </w:r>
          </w:p>
        </w:tc>
      </w:tr>
      <w:tr w:rsidR="005949AD" w14:paraId="63C25349" w14:textId="77777777" w:rsidTr="00BD452F">
        <w:tc>
          <w:tcPr>
            <w:tcW w:w="847" w:type="dxa"/>
          </w:tcPr>
          <w:p w14:paraId="6D5382D6" w14:textId="277A47D5" w:rsidR="005949AD" w:rsidRDefault="005949AD" w:rsidP="0025556B">
            <w:pPr>
              <w:pStyle w:val="Bezmezer"/>
              <w:jc w:val="both"/>
            </w:pPr>
            <w:r>
              <w:t>4</w:t>
            </w:r>
          </w:p>
        </w:tc>
        <w:tc>
          <w:tcPr>
            <w:tcW w:w="1388" w:type="dxa"/>
          </w:tcPr>
          <w:p w14:paraId="37CF40C8" w14:textId="6662E534" w:rsidR="005949AD" w:rsidRDefault="005949AD" w:rsidP="0025556B">
            <w:pPr>
              <w:pStyle w:val="Bezmezer"/>
              <w:jc w:val="both"/>
            </w:pPr>
            <w:r>
              <w:t>31. 3. 2024</w:t>
            </w:r>
          </w:p>
        </w:tc>
        <w:tc>
          <w:tcPr>
            <w:tcW w:w="1275" w:type="dxa"/>
            <w:shd w:val="clear" w:color="auto" w:fill="FFFF00"/>
          </w:tcPr>
          <w:p w14:paraId="24F507DC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673B362C" w14:textId="5F01908F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659A191D" w14:textId="6D177ABC" w:rsidR="005949AD" w:rsidRPr="003E0765" w:rsidRDefault="003E0765" w:rsidP="003E0765">
            <w:pPr>
              <w:pStyle w:val="Bezmezer"/>
              <w:jc w:val="both"/>
            </w:pPr>
            <w:r>
              <w:t>Uběhlá lhůta 12 měsíců od předání staveniště části Český Brod</w:t>
            </w:r>
          </w:p>
        </w:tc>
      </w:tr>
      <w:tr w:rsidR="005949AD" w14:paraId="4A8D5941" w14:textId="77777777" w:rsidTr="00BD452F">
        <w:tc>
          <w:tcPr>
            <w:tcW w:w="847" w:type="dxa"/>
          </w:tcPr>
          <w:p w14:paraId="31020AFC" w14:textId="19227ACB" w:rsidR="005949AD" w:rsidRDefault="005949AD" w:rsidP="0025556B">
            <w:pPr>
              <w:pStyle w:val="Bezmezer"/>
              <w:jc w:val="both"/>
            </w:pPr>
            <w:r>
              <w:t>5</w:t>
            </w:r>
          </w:p>
        </w:tc>
        <w:tc>
          <w:tcPr>
            <w:tcW w:w="1388" w:type="dxa"/>
          </w:tcPr>
          <w:p w14:paraId="366C3BDD" w14:textId="7AFFF4E6" w:rsidR="005949AD" w:rsidRDefault="005949AD" w:rsidP="0025556B">
            <w:pPr>
              <w:pStyle w:val="Bezmezer"/>
              <w:jc w:val="both"/>
            </w:pPr>
            <w:r>
              <w:t>30. 9. 2024</w:t>
            </w:r>
          </w:p>
        </w:tc>
        <w:tc>
          <w:tcPr>
            <w:tcW w:w="1275" w:type="dxa"/>
            <w:shd w:val="clear" w:color="auto" w:fill="FFFF00"/>
          </w:tcPr>
          <w:p w14:paraId="714170B6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768DF7BD" w14:textId="5A139E15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3F661701" w14:textId="13BCB8B0" w:rsidR="005949AD" w:rsidRPr="003E0765" w:rsidRDefault="003E0765" w:rsidP="003E0765">
            <w:pPr>
              <w:pStyle w:val="Bezmezer"/>
              <w:jc w:val="both"/>
            </w:pPr>
            <w:r>
              <w:t>Uběhlá lhůta 18 měsíců od předání staveniště části Český Brod</w:t>
            </w:r>
          </w:p>
        </w:tc>
      </w:tr>
      <w:tr w:rsidR="005949AD" w14:paraId="1FA3BAAD" w14:textId="77777777" w:rsidTr="00BD452F">
        <w:tc>
          <w:tcPr>
            <w:tcW w:w="847" w:type="dxa"/>
          </w:tcPr>
          <w:p w14:paraId="2BA5EEED" w14:textId="5ACD6B00" w:rsidR="005949AD" w:rsidRDefault="005949AD" w:rsidP="0025556B">
            <w:pPr>
              <w:pStyle w:val="Bezmezer"/>
              <w:jc w:val="both"/>
            </w:pPr>
            <w:r>
              <w:t>6</w:t>
            </w:r>
          </w:p>
        </w:tc>
        <w:tc>
          <w:tcPr>
            <w:tcW w:w="1388" w:type="dxa"/>
          </w:tcPr>
          <w:p w14:paraId="17CBCB8C" w14:textId="1E9D7FBD" w:rsidR="005949AD" w:rsidRDefault="003E0765" w:rsidP="0025556B">
            <w:pPr>
              <w:pStyle w:val="Bezmezer"/>
              <w:jc w:val="both"/>
            </w:pPr>
            <w:r>
              <w:t>31.12. 2024</w:t>
            </w:r>
          </w:p>
        </w:tc>
        <w:tc>
          <w:tcPr>
            <w:tcW w:w="1275" w:type="dxa"/>
            <w:shd w:val="clear" w:color="auto" w:fill="FFFF00"/>
          </w:tcPr>
          <w:p w14:paraId="004C7E59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1197D08F" w14:textId="202F2D74" w:rsidR="005949AD" w:rsidRDefault="003E0765" w:rsidP="0025556B">
            <w:pPr>
              <w:pStyle w:val="Bezmezer"/>
              <w:jc w:val="both"/>
            </w:pPr>
            <w:r>
              <w:t>5 %</w:t>
            </w:r>
          </w:p>
        </w:tc>
        <w:tc>
          <w:tcPr>
            <w:tcW w:w="4394" w:type="dxa"/>
          </w:tcPr>
          <w:p w14:paraId="0828C895" w14:textId="4C38E16B" w:rsidR="005949AD" w:rsidRDefault="003E0765" w:rsidP="003E0765">
            <w:pPr>
              <w:pStyle w:val="Bezmezer"/>
              <w:jc w:val="both"/>
            </w:pPr>
            <w:r>
              <w:t>Zahájené výběrové řízení na část Doubravčice</w:t>
            </w:r>
          </w:p>
        </w:tc>
      </w:tr>
      <w:tr w:rsidR="005949AD" w14:paraId="4BE63B0C" w14:textId="77777777" w:rsidTr="00BD452F">
        <w:tc>
          <w:tcPr>
            <w:tcW w:w="847" w:type="dxa"/>
          </w:tcPr>
          <w:p w14:paraId="673D53DF" w14:textId="158ED41E" w:rsidR="005949AD" w:rsidRDefault="005949AD" w:rsidP="0025556B">
            <w:pPr>
              <w:pStyle w:val="Bezmezer"/>
              <w:jc w:val="both"/>
            </w:pPr>
            <w:r>
              <w:t>7</w:t>
            </w:r>
          </w:p>
        </w:tc>
        <w:tc>
          <w:tcPr>
            <w:tcW w:w="1388" w:type="dxa"/>
          </w:tcPr>
          <w:p w14:paraId="36C779F0" w14:textId="0C9A82ED" w:rsidR="005949AD" w:rsidRDefault="003E0765" w:rsidP="0025556B">
            <w:pPr>
              <w:pStyle w:val="Bezmezer"/>
              <w:jc w:val="both"/>
            </w:pPr>
            <w:r>
              <w:t>31. 3. 2025</w:t>
            </w:r>
          </w:p>
        </w:tc>
        <w:tc>
          <w:tcPr>
            <w:tcW w:w="1275" w:type="dxa"/>
            <w:shd w:val="clear" w:color="auto" w:fill="FFFF00"/>
          </w:tcPr>
          <w:p w14:paraId="1D9DC38E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4863F07B" w14:textId="67179B4A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3D0D8CFB" w14:textId="65BFE82A" w:rsidR="005949AD" w:rsidRDefault="003E0765" w:rsidP="0025556B">
            <w:pPr>
              <w:pStyle w:val="Bezmezer"/>
              <w:jc w:val="both"/>
            </w:pPr>
            <w:r>
              <w:t>Předané staveniště části Doubravčice</w:t>
            </w:r>
          </w:p>
        </w:tc>
      </w:tr>
      <w:tr w:rsidR="005949AD" w14:paraId="03CEAEEA" w14:textId="77777777" w:rsidTr="00BD452F">
        <w:tc>
          <w:tcPr>
            <w:tcW w:w="847" w:type="dxa"/>
          </w:tcPr>
          <w:p w14:paraId="1A25FD77" w14:textId="2B18FEAE" w:rsidR="005949AD" w:rsidRDefault="005949AD" w:rsidP="0025556B">
            <w:pPr>
              <w:pStyle w:val="Bezmezer"/>
              <w:jc w:val="both"/>
            </w:pPr>
            <w:r>
              <w:t>8</w:t>
            </w:r>
          </w:p>
        </w:tc>
        <w:tc>
          <w:tcPr>
            <w:tcW w:w="1388" w:type="dxa"/>
          </w:tcPr>
          <w:p w14:paraId="3E79900D" w14:textId="495E7438" w:rsidR="005949AD" w:rsidRDefault="003E0765" w:rsidP="0025556B">
            <w:pPr>
              <w:pStyle w:val="Bezmezer"/>
              <w:jc w:val="both"/>
            </w:pPr>
            <w:r>
              <w:t>30. 9. 2025</w:t>
            </w:r>
          </w:p>
        </w:tc>
        <w:tc>
          <w:tcPr>
            <w:tcW w:w="1275" w:type="dxa"/>
            <w:shd w:val="clear" w:color="auto" w:fill="FFFF00"/>
          </w:tcPr>
          <w:p w14:paraId="58982A0C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6091FAB4" w14:textId="192B6CCC" w:rsidR="005949AD" w:rsidRDefault="003E0765" w:rsidP="003E0765">
            <w:pPr>
              <w:pStyle w:val="Bezmezer"/>
              <w:jc w:val="both"/>
            </w:pPr>
            <w:r>
              <w:t>15 %</w:t>
            </w:r>
          </w:p>
        </w:tc>
        <w:tc>
          <w:tcPr>
            <w:tcW w:w="4394" w:type="dxa"/>
          </w:tcPr>
          <w:p w14:paraId="5B4BBE41" w14:textId="4EAE72E4" w:rsidR="005949AD" w:rsidRDefault="003E0765" w:rsidP="0025556B">
            <w:pPr>
              <w:pStyle w:val="Bezmezer"/>
              <w:jc w:val="both"/>
            </w:pPr>
            <w:r>
              <w:t>Uběhlá lhůta 6 měsíců od předání staveniště části Doubravčice</w:t>
            </w:r>
          </w:p>
        </w:tc>
      </w:tr>
      <w:tr w:rsidR="005949AD" w14:paraId="48796DBE" w14:textId="77777777" w:rsidTr="00BD452F">
        <w:tc>
          <w:tcPr>
            <w:tcW w:w="847" w:type="dxa"/>
          </w:tcPr>
          <w:p w14:paraId="0F0A9749" w14:textId="7573FC32" w:rsidR="005949AD" w:rsidRDefault="005949AD" w:rsidP="0025556B">
            <w:pPr>
              <w:pStyle w:val="Bezmezer"/>
              <w:jc w:val="both"/>
            </w:pPr>
            <w:r>
              <w:t>9</w:t>
            </w:r>
          </w:p>
        </w:tc>
        <w:tc>
          <w:tcPr>
            <w:tcW w:w="1388" w:type="dxa"/>
          </w:tcPr>
          <w:p w14:paraId="245A8883" w14:textId="4F5011B3" w:rsidR="005949AD" w:rsidRDefault="003E0765" w:rsidP="0025556B">
            <w:pPr>
              <w:pStyle w:val="Bezmezer"/>
              <w:jc w:val="both"/>
            </w:pPr>
            <w:r>
              <w:t>31. 3. 2026</w:t>
            </w:r>
          </w:p>
        </w:tc>
        <w:tc>
          <w:tcPr>
            <w:tcW w:w="1275" w:type="dxa"/>
            <w:shd w:val="clear" w:color="auto" w:fill="FFFF00"/>
          </w:tcPr>
          <w:p w14:paraId="4033DDE2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20D40E35" w14:textId="1B3A2DA2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0231B856" w14:textId="169DD4A8" w:rsidR="005949AD" w:rsidRDefault="003E0765" w:rsidP="003E0765">
            <w:pPr>
              <w:pStyle w:val="Bezmezer"/>
              <w:jc w:val="both"/>
            </w:pPr>
            <w:r>
              <w:t>Uběhlá lhůta 12 měsíců od předání staveniště části Doubravčice</w:t>
            </w:r>
          </w:p>
        </w:tc>
      </w:tr>
      <w:tr w:rsidR="005949AD" w14:paraId="770C55C8" w14:textId="77777777" w:rsidTr="00BD452F">
        <w:tc>
          <w:tcPr>
            <w:tcW w:w="847" w:type="dxa"/>
          </w:tcPr>
          <w:p w14:paraId="25D4BD5A" w14:textId="2F43C781" w:rsidR="005949AD" w:rsidRDefault="005949AD" w:rsidP="0025556B">
            <w:pPr>
              <w:pStyle w:val="Bezmezer"/>
              <w:jc w:val="both"/>
            </w:pPr>
            <w:r>
              <w:t>10</w:t>
            </w:r>
          </w:p>
        </w:tc>
        <w:tc>
          <w:tcPr>
            <w:tcW w:w="1388" w:type="dxa"/>
          </w:tcPr>
          <w:p w14:paraId="6D70FCC2" w14:textId="7141A12A" w:rsidR="005949AD" w:rsidRDefault="003E0765" w:rsidP="0025556B">
            <w:pPr>
              <w:pStyle w:val="Bezmezer"/>
              <w:jc w:val="both"/>
            </w:pPr>
            <w:r>
              <w:t>30. 9. 2026</w:t>
            </w:r>
          </w:p>
        </w:tc>
        <w:tc>
          <w:tcPr>
            <w:tcW w:w="1275" w:type="dxa"/>
            <w:shd w:val="clear" w:color="auto" w:fill="FFFF00"/>
          </w:tcPr>
          <w:p w14:paraId="229DA13B" w14:textId="77777777" w:rsidR="005949AD" w:rsidRPr="0051774C" w:rsidRDefault="005949AD" w:rsidP="0025556B">
            <w:pPr>
              <w:pStyle w:val="Bezmezer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14:paraId="143F0690" w14:textId="21F56DA1" w:rsidR="005949AD" w:rsidRDefault="003E0765" w:rsidP="0025556B">
            <w:pPr>
              <w:pStyle w:val="Bezmezer"/>
              <w:jc w:val="both"/>
            </w:pPr>
            <w:r>
              <w:t>10 %</w:t>
            </w:r>
          </w:p>
        </w:tc>
        <w:tc>
          <w:tcPr>
            <w:tcW w:w="4394" w:type="dxa"/>
          </w:tcPr>
          <w:p w14:paraId="50EB89A5" w14:textId="0B165AF4" w:rsidR="005949AD" w:rsidRDefault="003E0765" w:rsidP="003E0765">
            <w:pPr>
              <w:pStyle w:val="Bezmezer"/>
              <w:jc w:val="both"/>
            </w:pPr>
            <w:r>
              <w:t>Uběhlá lhůta 18 měsíců od předání staveniště části Doubravčice</w:t>
            </w:r>
          </w:p>
        </w:tc>
      </w:tr>
    </w:tbl>
    <w:p w14:paraId="0FD6FCF1" w14:textId="34B507EC" w:rsidR="005949AD" w:rsidRDefault="005949AD" w:rsidP="0025556B">
      <w:pPr>
        <w:pStyle w:val="Bezmezer"/>
        <w:jc w:val="both"/>
      </w:pPr>
    </w:p>
    <w:p w14:paraId="6100F3AD" w14:textId="1B2B6A2B" w:rsidR="00AC00E6" w:rsidRDefault="0051774C" w:rsidP="00AC00E6">
      <w:pPr>
        <w:pStyle w:val="Bezmezer"/>
      </w:pPr>
      <w:r>
        <w:t>Neuskutečnění předpokládané události nemá vliv na termín splátky. Může být ale důvodem k </w:t>
      </w:r>
      <w:proofErr w:type="gramStart"/>
      <w:r>
        <w:t>zahájení  jednání</w:t>
      </w:r>
      <w:proofErr w:type="gramEnd"/>
      <w:r>
        <w:t xml:space="preserve"> o změně splátkového kalendáře formou dodatku k této smlouvě. </w:t>
      </w:r>
    </w:p>
    <w:p w14:paraId="274BD5C7" w14:textId="77777777" w:rsidR="0051774C" w:rsidRDefault="0051774C" w:rsidP="00AC00E6">
      <w:pPr>
        <w:pStyle w:val="Bezmezer"/>
        <w:rPr>
          <w:rFonts w:cstheme="minorHAnsi"/>
        </w:rPr>
      </w:pPr>
    </w:p>
    <w:p w14:paraId="7C912EA7" w14:textId="53A75BC6" w:rsidR="005E4FCF" w:rsidRPr="00AC00E6" w:rsidRDefault="00CB4909" w:rsidP="00CF3F8C">
      <w:pPr>
        <w:pStyle w:val="Bezmezer"/>
        <w:jc w:val="both"/>
        <w:rPr>
          <w:rFonts w:cstheme="minorHAnsi"/>
        </w:rPr>
      </w:pPr>
      <w:r w:rsidRPr="00AC00E6">
        <w:rPr>
          <w:rFonts w:cstheme="minorHAnsi"/>
        </w:rPr>
        <w:t xml:space="preserve">IV. </w:t>
      </w:r>
      <w:del w:id="6" w:author="jirina soukupova" w:date="2022-06-08T10:09:00Z">
        <w:r w:rsidRPr="00AC00E6" w:rsidDel="006E2728">
          <w:rPr>
            <w:rFonts w:cstheme="minorHAnsi"/>
          </w:rPr>
          <w:delText>3</w:delText>
        </w:r>
      </w:del>
      <w:ins w:id="7" w:author="jirina soukupova" w:date="2022-06-08T10:09:00Z">
        <w:r w:rsidR="006E2728">
          <w:rPr>
            <w:rFonts w:cstheme="minorHAnsi"/>
          </w:rPr>
          <w:t>5</w:t>
        </w:r>
      </w:ins>
      <w:r w:rsidRPr="00AC00E6">
        <w:rPr>
          <w:rFonts w:cstheme="minorHAnsi"/>
        </w:rPr>
        <w:t xml:space="preserve">. </w:t>
      </w:r>
      <w:r w:rsidR="005E4FCF" w:rsidRPr="00AC00E6">
        <w:rPr>
          <w:rFonts w:cstheme="minorHAnsi"/>
        </w:rPr>
        <w:t xml:space="preserve">V případě prodlení </w:t>
      </w:r>
      <w:r w:rsidR="00AC00E6">
        <w:rPr>
          <w:rFonts w:cstheme="minorHAnsi"/>
        </w:rPr>
        <w:t xml:space="preserve">Obce s úhradou kterékoli splátky </w:t>
      </w:r>
      <w:r w:rsidR="005E4FCF" w:rsidRPr="00AC00E6">
        <w:rPr>
          <w:rFonts w:cstheme="minorHAnsi"/>
        </w:rPr>
        <w:t xml:space="preserve">se k požadované částce účtuje </w:t>
      </w:r>
      <w:r w:rsidR="002F2DAD">
        <w:rPr>
          <w:rFonts w:cstheme="minorHAnsi"/>
        </w:rPr>
        <w:t xml:space="preserve">zákonný </w:t>
      </w:r>
      <w:r w:rsidR="005E4FCF" w:rsidRPr="00AC00E6">
        <w:rPr>
          <w:rFonts w:cstheme="minorHAnsi"/>
        </w:rPr>
        <w:t xml:space="preserve">úrok </w:t>
      </w:r>
      <w:r w:rsidR="002F2DAD">
        <w:rPr>
          <w:rFonts w:cstheme="minorHAnsi"/>
        </w:rPr>
        <w:t xml:space="preserve">z prodlení </w:t>
      </w:r>
      <w:r w:rsidR="005E4FCF" w:rsidRPr="00AC00E6">
        <w:rPr>
          <w:rFonts w:cstheme="minorHAnsi"/>
        </w:rPr>
        <w:t xml:space="preserve">z dlužné částky. </w:t>
      </w:r>
    </w:p>
    <w:p w14:paraId="68B7B1B4" w14:textId="77777777" w:rsidR="00AC00E6" w:rsidRDefault="00AC00E6" w:rsidP="00AC00E6">
      <w:pPr>
        <w:pStyle w:val="Bezmezer"/>
        <w:rPr>
          <w:rFonts w:cstheme="minorHAnsi"/>
        </w:rPr>
      </w:pPr>
    </w:p>
    <w:p w14:paraId="7D8979C6" w14:textId="29EED1F1" w:rsidR="002765E5" w:rsidRPr="00734D03" w:rsidRDefault="00CB4909" w:rsidP="006F3000">
      <w:pPr>
        <w:pStyle w:val="Bezmezer"/>
        <w:jc w:val="both"/>
      </w:pPr>
      <w:r w:rsidRPr="00734D03">
        <w:rPr>
          <w:rFonts w:cstheme="minorHAnsi"/>
        </w:rPr>
        <w:t xml:space="preserve">IV. </w:t>
      </w:r>
      <w:del w:id="8" w:author="jirina soukupova" w:date="2022-06-08T10:09:00Z">
        <w:r w:rsidRPr="00734D03" w:rsidDel="006E2728">
          <w:rPr>
            <w:rFonts w:cstheme="minorHAnsi"/>
          </w:rPr>
          <w:delText>4</w:delText>
        </w:r>
      </w:del>
      <w:ins w:id="9" w:author="jirina soukupova" w:date="2022-06-08T10:09:00Z">
        <w:r w:rsidR="006E2728">
          <w:rPr>
            <w:rFonts w:cstheme="minorHAnsi"/>
          </w:rPr>
          <w:t>6</w:t>
        </w:r>
      </w:ins>
      <w:r w:rsidRPr="00734D03">
        <w:rPr>
          <w:rFonts w:cstheme="minorHAnsi"/>
        </w:rPr>
        <w:t xml:space="preserve">. </w:t>
      </w:r>
      <w:r w:rsidR="00295420" w:rsidRPr="00734D03">
        <w:t xml:space="preserve">Bude-li </w:t>
      </w:r>
      <w:r w:rsidR="002765E5" w:rsidRPr="00734D03">
        <w:t xml:space="preserve">cena </w:t>
      </w:r>
      <w:r w:rsidR="00295420" w:rsidRPr="00734D03">
        <w:t xml:space="preserve">vzešlá z veřejné zakázky na generálního dodavatele stavby vyšší než předpokládaná cena stavby, </w:t>
      </w:r>
      <w:r w:rsidR="00BB55C1">
        <w:t>zavazují se</w:t>
      </w:r>
      <w:r w:rsidR="00BB55C1" w:rsidRPr="00734D03">
        <w:t xml:space="preserve"> </w:t>
      </w:r>
      <w:r w:rsidR="00295420" w:rsidRPr="00734D03">
        <w:t xml:space="preserve">smluvní strany, tj. DSO a zúčastněné obce, jednat o </w:t>
      </w:r>
      <w:r w:rsidR="002765E5" w:rsidRPr="00734D03">
        <w:t xml:space="preserve">dalším postupu. </w:t>
      </w:r>
    </w:p>
    <w:p w14:paraId="6A293C1A" w14:textId="165F320F" w:rsidR="00CF3F8C" w:rsidRDefault="00295420" w:rsidP="006F3000">
      <w:pPr>
        <w:pStyle w:val="Bezmezer"/>
        <w:jc w:val="both"/>
        <w:rPr>
          <w:rFonts w:cstheme="minorHAnsi"/>
        </w:rPr>
      </w:pPr>
      <w:r w:rsidRPr="00734D03">
        <w:t xml:space="preserve"> </w:t>
      </w:r>
      <w:r w:rsidR="00CF3F8C" w:rsidRPr="00734D03">
        <w:rPr>
          <w:rFonts w:cstheme="minorHAnsi"/>
        </w:rPr>
        <w:t xml:space="preserve">V případě navýšení celkových nákladů na výstavbu Svazkové školy </w:t>
      </w:r>
      <w:r w:rsidR="000F3DAF" w:rsidRPr="00734D03">
        <w:rPr>
          <w:rFonts w:cstheme="minorHAnsi"/>
        </w:rPr>
        <w:t xml:space="preserve">po ukončení výběrového řízení na dodavatele </w:t>
      </w:r>
      <w:r w:rsidRPr="00734D03">
        <w:rPr>
          <w:rFonts w:cstheme="minorHAnsi"/>
        </w:rPr>
        <w:t xml:space="preserve">stavby </w:t>
      </w:r>
      <w:r w:rsidR="0001464D" w:rsidRPr="00734D03">
        <w:rPr>
          <w:rFonts w:cstheme="minorHAnsi"/>
        </w:rPr>
        <w:t xml:space="preserve">o vícepráce, bude DSO přednostně usilovat o </w:t>
      </w:r>
      <w:r w:rsidR="0001464D" w:rsidRPr="00734D03">
        <w:t>kompenzaci víceprací méněpracemi, nedohodnou-li se smluvní strany, tj. DSO a zúčastněné obce</w:t>
      </w:r>
      <w:r w:rsidR="0051774C">
        <w:t>,</w:t>
      </w:r>
      <w:r w:rsidR="0001464D" w:rsidRPr="00734D03">
        <w:t xml:space="preserve"> </w:t>
      </w:r>
      <w:r w:rsidR="00CF3F8C" w:rsidRPr="00734D03">
        <w:t>jinak.</w:t>
      </w:r>
      <w:r w:rsidR="0001464D">
        <w:t xml:space="preserve"> </w:t>
      </w:r>
    </w:p>
    <w:p w14:paraId="4AF398FF" w14:textId="77777777" w:rsidR="00CF3F8C" w:rsidRDefault="00CF3F8C" w:rsidP="00CF3F8C">
      <w:pPr>
        <w:pStyle w:val="Bezmezer"/>
        <w:jc w:val="both"/>
        <w:rPr>
          <w:rFonts w:cstheme="minorHAnsi"/>
        </w:rPr>
      </w:pPr>
    </w:p>
    <w:p w14:paraId="7E414985" w14:textId="7D2B2128" w:rsidR="00CB4909" w:rsidRPr="00787919" w:rsidRDefault="00CF3F8C" w:rsidP="00CF3F8C">
      <w:pPr>
        <w:pStyle w:val="Bezmezer"/>
        <w:jc w:val="both"/>
        <w:rPr>
          <w:rFonts w:cstheme="minorHAnsi"/>
          <w:strike/>
        </w:rPr>
      </w:pPr>
      <w:r>
        <w:rPr>
          <w:rFonts w:cstheme="minorHAnsi"/>
        </w:rPr>
        <w:t xml:space="preserve">IV. </w:t>
      </w:r>
      <w:del w:id="10" w:author="jirina soukupova" w:date="2022-06-08T10:09:00Z">
        <w:r w:rsidDel="006E2728">
          <w:rPr>
            <w:rFonts w:cstheme="minorHAnsi"/>
          </w:rPr>
          <w:delText>5</w:delText>
        </w:r>
      </w:del>
      <w:ins w:id="11" w:author="jirina soukupova" w:date="2022-06-08T10:09:00Z">
        <w:r w:rsidR="006E2728">
          <w:rPr>
            <w:rFonts w:cstheme="minorHAnsi"/>
          </w:rPr>
          <w:t>7</w:t>
        </w:r>
      </w:ins>
      <w:r>
        <w:rPr>
          <w:rFonts w:cstheme="minorHAnsi"/>
        </w:rPr>
        <w:t xml:space="preserve">. </w:t>
      </w:r>
      <w:r w:rsidR="00F02DF2" w:rsidRPr="00AC00E6">
        <w:rPr>
          <w:rFonts w:cstheme="minorHAnsi"/>
        </w:rPr>
        <w:t>Obec má právo na veškeré informace související se zajištěním výstavby Svazkové školy</w:t>
      </w:r>
      <w:r>
        <w:rPr>
          <w:rFonts w:cstheme="minorHAnsi"/>
        </w:rPr>
        <w:t xml:space="preserve">, </w:t>
      </w:r>
      <w:r w:rsidRPr="00AC00E6">
        <w:rPr>
          <w:rFonts w:cstheme="minorHAnsi"/>
        </w:rPr>
        <w:t xml:space="preserve">zejména pak na informace </w:t>
      </w:r>
      <w:r w:rsidRPr="002F2DAD">
        <w:rPr>
          <w:rFonts w:cstheme="minorHAnsi"/>
        </w:rPr>
        <w:t xml:space="preserve">o </w:t>
      </w:r>
      <w:r w:rsidR="00787919" w:rsidRPr="002F2DAD">
        <w:rPr>
          <w:rFonts w:cstheme="minorHAnsi"/>
        </w:rPr>
        <w:t>průběhu stavby</w:t>
      </w:r>
      <w:r w:rsidRPr="00AC00E6">
        <w:rPr>
          <w:rFonts w:cstheme="minorHAnsi"/>
        </w:rPr>
        <w:t>.</w:t>
      </w:r>
      <w:r>
        <w:rPr>
          <w:rFonts w:cstheme="minorHAnsi"/>
        </w:rPr>
        <w:t xml:space="preserve"> Pověřený zástupce může n</w:t>
      </w:r>
      <w:r w:rsidR="0050208E" w:rsidRPr="00AC00E6">
        <w:rPr>
          <w:rFonts w:cstheme="minorHAnsi"/>
        </w:rPr>
        <w:t>ahlížet do doklad</w:t>
      </w:r>
      <w:r>
        <w:rPr>
          <w:rFonts w:cstheme="minorHAnsi"/>
        </w:rPr>
        <w:t>ů</w:t>
      </w:r>
      <w:r w:rsidR="0050208E" w:rsidRPr="00AC00E6">
        <w:rPr>
          <w:rFonts w:cstheme="minorHAnsi"/>
        </w:rPr>
        <w:t xml:space="preserve"> a pořizovat s</w:t>
      </w:r>
      <w:r>
        <w:rPr>
          <w:rFonts w:cstheme="minorHAnsi"/>
        </w:rPr>
        <w:t xml:space="preserve">i </w:t>
      </w:r>
      <w:r w:rsidR="0050208E" w:rsidRPr="00AC00E6">
        <w:rPr>
          <w:rFonts w:cstheme="minorHAnsi"/>
        </w:rPr>
        <w:t>kopie</w:t>
      </w:r>
      <w:r>
        <w:rPr>
          <w:rFonts w:cstheme="minorHAnsi"/>
        </w:rPr>
        <w:t xml:space="preserve"> listin. </w:t>
      </w:r>
      <w:r w:rsidR="00F02DF2" w:rsidRPr="00AC00E6">
        <w:rPr>
          <w:rFonts w:cstheme="minorHAnsi"/>
        </w:rPr>
        <w:t xml:space="preserve">DSO je povinen na žádost </w:t>
      </w:r>
      <w:r w:rsidR="00C73EC5">
        <w:rPr>
          <w:rFonts w:cstheme="minorHAnsi"/>
        </w:rPr>
        <w:t>O</w:t>
      </w:r>
      <w:r w:rsidR="00C73EC5" w:rsidRPr="00AC00E6">
        <w:rPr>
          <w:rFonts w:cstheme="minorHAnsi"/>
        </w:rPr>
        <w:t xml:space="preserve">bci </w:t>
      </w:r>
      <w:r w:rsidR="00F02DF2" w:rsidRPr="00AC00E6">
        <w:rPr>
          <w:rFonts w:cstheme="minorHAnsi"/>
        </w:rPr>
        <w:t>požadovanou informaci poskytnout neprodleně</w:t>
      </w:r>
      <w:r>
        <w:rPr>
          <w:rFonts w:cstheme="minorHAnsi"/>
        </w:rPr>
        <w:t>, nejpozději ve lhůtě 30 dnů</w:t>
      </w:r>
      <w:r w:rsidR="00F02DF2" w:rsidRPr="00AC00E6">
        <w:rPr>
          <w:rFonts w:cstheme="minorHAnsi"/>
        </w:rPr>
        <w:t xml:space="preserve">. Za účelem informování </w:t>
      </w:r>
      <w:r w:rsidR="00C73EC5">
        <w:rPr>
          <w:rFonts w:cstheme="minorHAnsi"/>
        </w:rPr>
        <w:t>O</w:t>
      </w:r>
      <w:r w:rsidR="00C73EC5" w:rsidRPr="00AC00E6">
        <w:rPr>
          <w:rFonts w:cstheme="minorHAnsi"/>
        </w:rPr>
        <w:t>bc</w:t>
      </w:r>
      <w:r w:rsidR="00C73EC5">
        <w:rPr>
          <w:rFonts w:cstheme="minorHAnsi"/>
        </w:rPr>
        <w:t>e</w:t>
      </w:r>
      <w:r w:rsidR="00C73EC5" w:rsidRPr="00AC00E6">
        <w:rPr>
          <w:rFonts w:cstheme="minorHAnsi"/>
        </w:rPr>
        <w:t xml:space="preserve"> </w:t>
      </w:r>
      <w:r w:rsidR="00F02DF2" w:rsidRPr="00AC00E6">
        <w:rPr>
          <w:rFonts w:cstheme="minorHAnsi"/>
        </w:rPr>
        <w:t xml:space="preserve">o stavu projektu se ustavuje shromáždění obcí, které nejsou členy DSO, avšak podílí se na projektu. Shromáždění bude svoláno DSO nejméně jednou </w:t>
      </w:r>
      <w:r>
        <w:rPr>
          <w:rFonts w:cstheme="minorHAnsi"/>
        </w:rPr>
        <w:t xml:space="preserve">za 3 měsíce </w:t>
      </w:r>
      <w:r w:rsidR="00F02DF2" w:rsidRPr="00AC00E6">
        <w:rPr>
          <w:rFonts w:cstheme="minorHAnsi"/>
        </w:rPr>
        <w:t xml:space="preserve">s tím, že každá zúčastněná obec má právo určit svého zástupce na tomto shromáždění. </w:t>
      </w:r>
    </w:p>
    <w:p w14:paraId="29AE802F" w14:textId="77777777" w:rsidR="002B7E5F" w:rsidRPr="00787919" w:rsidRDefault="002B7E5F" w:rsidP="00AC00E6">
      <w:pPr>
        <w:pStyle w:val="Bezmezer"/>
        <w:rPr>
          <w:rFonts w:cstheme="minorHAnsi"/>
          <w:b/>
          <w:strike/>
        </w:rPr>
      </w:pPr>
    </w:p>
    <w:p w14:paraId="26785122" w14:textId="77777777" w:rsidR="001C34A2" w:rsidRPr="00AC00E6" w:rsidRDefault="001C34A2" w:rsidP="00CF3F8C">
      <w:pPr>
        <w:pStyle w:val="Bezmezer"/>
        <w:jc w:val="center"/>
        <w:rPr>
          <w:rFonts w:cstheme="minorHAnsi"/>
          <w:b/>
        </w:rPr>
      </w:pPr>
      <w:r w:rsidRPr="00AC00E6">
        <w:rPr>
          <w:rFonts w:cstheme="minorHAnsi"/>
          <w:b/>
        </w:rPr>
        <w:t>V.</w:t>
      </w:r>
    </w:p>
    <w:p w14:paraId="3B371905" w14:textId="77777777" w:rsidR="00295420" w:rsidRDefault="00FF7C63" w:rsidP="00CF3F8C">
      <w:pPr>
        <w:pStyle w:val="Bezmezer"/>
        <w:jc w:val="center"/>
        <w:rPr>
          <w:rFonts w:cstheme="minorHAnsi"/>
          <w:b/>
        </w:rPr>
      </w:pPr>
      <w:r w:rsidRPr="00CF3F8C">
        <w:rPr>
          <w:rFonts w:cstheme="minorHAnsi"/>
          <w:b/>
        </w:rPr>
        <w:t xml:space="preserve">Práva a povinnosti smluvních stran </w:t>
      </w:r>
    </w:p>
    <w:p w14:paraId="70CD58D2" w14:textId="4BC7B240" w:rsidR="00FF7C63" w:rsidRDefault="0056205F" w:rsidP="00CF3F8C">
      <w:pPr>
        <w:pStyle w:val="Bezmezer"/>
        <w:jc w:val="center"/>
        <w:rPr>
          <w:ins w:id="12" w:author="Soukupova Jirina" w:date="2022-05-19T23:38:00Z"/>
          <w:rFonts w:cstheme="minorHAnsi"/>
          <w:b/>
        </w:rPr>
      </w:pPr>
      <w:r w:rsidRPr="00CF3F8C">
        <w:rPr>
          <w:rFonts w:cstheme="minorHAnsi"/>
          <w:b/>
        </w:rPr>
        <w:t xml:space="preserve">při </w:t>
      </w:r>
      <w:r w:rsidR="00295420">
        <w:rPr>
          <w:rFonts w:cstheme="minorHAnsi"/>
          <w:b/>
        </w:rPr>
        <w:t xml:space="preserve">budoucím </w:t>
      </w:r>
      <w:r w:rsidR="00CF3F8C" w:rsidRPr="00CF3F8C">
        <w:rPr>
          <w:rFonts w:cstheme="minorHAnsi"/>
          <w:b/>
        </w:rPr>
        <w:t xml:space="preserve">zajištění provozu a </w:t>
      </w:r>
      <w:r w:rsidR="00FF7C63" w:rsidRPr="00CF3F8C">
        <w:rPr>
          <w:rFonts w:cstheme="minorHAnsi"/>
          <w:b/>
        </w:rPr>
        <w:t>využití kapacity školy</w:t>
      </w:r>
    </w:p>
    <w:p w14:paraId="6F709F86" w14:textId="77777777" w:rsidR="00347C5D" w:rsidRDefault="00347C5D" w:rsidP="00CF3F8C">
      <w:pPr>
        <w:pStyle w:val="Bezmezer"/>
        <w:jc w:val="center"/>
        <w:rPr>
          <w:ins w:id="13" w:author="Soukupova Jirina" w:date="2022-05-19T23:38:00Z"/>
          <w:rFonts w:cstheme="minorHAnsi"/>
          <w:b/>
        </w:rPr>
      </w:pPr>
    </w:p>
    <w:p w14:paraId="24934F82" w14:textId="7D19589E" w:rsidR="00347C5D" w:rsidRPr="00FD0952" w:rsidRDefault="00BD452F" w:rsidP="00347C5D">
      <w:pPr>
        <w:pStyle w:val="Bezmezer"/>
      </w:pPr>
      <w:r>
        <w:t xml:space="preserve">V.1. DSO se zavazuje zabezpečit </w:t>
      </w:r>
      <w:r w:rsidR="00347C5D" w:rsidRPr="00FD0952">
        <w:t>výkon funkce zřizovatele školské právnické osoby po dobu trvání této smlouvy a zajištění provozu Svazkové školy prostřednictvím této školské právnické osoby v souladu s platnou legislativou.</w:t>
      </w:r>
    </w:p>
    <w:p w14:paraId="425DE320" w14:textId="77777777" w:rsidR="00347C5D" w:rsidRPr="00FD0952" w:rsidRDefault="00347C5D" w:rsidP="00347C5D">
      <w:pPr>
        <w:pStyle w:val="Bezmezer"/>
      </w:pPr>
    </w:p>
    <w:p w14:paraId="10D55778" w14:textId="5C5F3B15" w:rsidR="00D90C8B" w:rsidRDefault="001C34A2" w:rsidP="00CF3F8C">
      <w:pPr>
        <w:pStyle w:val="Bezmezer"/>
        <w:jc w:val="both"/>
        <w:rPr>
          <w:rFonts w:cstheme="minorHAnsi"/>
        </w:rPr>
      </w:pPr>
      <w:r w:rsidRPr="00C61AD8">
        <w:rPr>
          <w:rFonts w:cstheme="minorHAnsi"/>
        </w:rPr>
        <w:t xml:space="preserve">V. </w:t>
      </w:r>
      <w:r w:rsidR="00BD452F">
        <w:rPr>
          <w:rFonts w:cstheme="minorHAnsi"/>
        </w:rPr>
        <w:t>2</w:t>
      </w:r>
      <w:r w:rsidRPr="00C61AD8">
        <w:rPr>
          <w:rFonts w:cstheme="minorHAnsi"/>
        </w:rPr>
        <w:t xml:space="preserve">. </w:t>
      </w:r>
      <w:r w:rsidR="007944F5" w:rsidRPr="00C61AD8">
        <w:rPr>
          <w:rFonts w:cstheme="minorHAnsi"/>
        </w:rPr>
        <w:t xml:space="preserve">DSO touto smlouvou </w:t>
      </w:r>
      <w:r w:rsidR="000F3DAF" w:rsidRPr="00C61AD8">
        <w:rPr>
          <w:rFonts w:cstheme="minorHAnsi"/>
        </w:rPr>
        <w:t xml:space="preserve">Obci </w:t>
      </w:r>
      <w:r w:rsidR="00963F98" w:rsidRPr="00C61AD8">
        <w:rPr>
          <w:rFonts w:cstheme="minorHAnsi"/>
        </w:rPr>
        <w:t xml:space="preserve">v nové </w:t>
      </w:r>
      <w:r w:rsidRPr="00C61AD8">
        <w:rPr>
          <w:rFonts w:cstheme="minorHAnsi"/>
        </w:rPr>
        <w:t>S</w:t>
      </w:r>
      <w:r w:rsidR="00963F98" w:rsidRPr="00C61AD8">
        <w:rPr>
          <w:rFonts w:cstheme="minorHAnsi"/>
        </w:rPr>
        <w:t xml:space="preserve">vazkové škole </w:t>
      </w:r>
      <w:r w:rsidR="000F3DAF" w:rsidRPr="00C61AD8">
        <w:rPr>
          <w:rFonts w:cstheme="minorHAnsi"/>
        </w:rPr>
        <w:t xml:space="preserve">rezervuje </w:t>
      </w:r>
      <w:r w:rsidR="00BD452F">
        <w:t xml:space="preserve">pro zajištění plnění povinné školní docházky </w:t>
      </w:r>
      <w:r w:rsidR="00734D03" w:rsidRPr="00734D03">
        <w:rPr>
          <w:rFonts w:cstheme="minorHAnsi"/>
          <w:b/>
          <w:bCs/>
          <w:highlight w:val="yellow"/>
        </w:rPr>
        <w:t xml:space="preserve">…. </w:t>
      </w:r>
      <w:r w:rsidR="00963F98" w:rsidRPr="00734D03">
        <w:rPr>
          <w:rFonts w:cstheme="minorHAnsi"/>
          <w:b/>
          <w:bCs/>
          <w:highlight w:val="yellow"/>
        </w:rPr>
        <w:t>míst</w:t>
      </w:r>
      <w:r w:rsidR="00963F98" w:rsidRPr="00734D03">
        <w:rPr>
          <w:rFonts w:cstheme="minorHAnsi"/>
          <w:highlight w:val="yellow"/>
        </w:rPr>
        <w:t xml:space="preserve"> </w:t>
      </w:r>
      <w:r w:rsidR="00B76286" w:rsidRPr="00C61AD8">
        <w:rPr>
          <w:rFonts w:cstheme="minorHAnsi"/>
        </w:rPr>
        <w:t xml:space="preserve">z celkové kapacity </w:t>
      </w:r>
      <w:r w:rsidR="00963F98" w:rsidRPr="00C61AD8">
        <w:rPr>
          <w:rFonts w:cstheme="minorHAnsi"/>
        </w:rPr>
        <w:t xml:space="preserve">pro žáky s trvalým </w:t>
      </w:r>
      <w:r w:rsidR="00B76286" w:rsidRPr="00C61AD8">
        <w:rPr>
          <w:rFonts w:cstheme="minorHAnsi"/>
        </w:rPr>
        <w:t xml:space="preserve">pobytem na území </w:t>
      </w:r>
      <w:r w:rsidR="007944F5" w:rsidRPr="00C61AD8">
        <w:rPr>
          <w:rFonts w:cstheme="minorHAnsi"/>
        </w:rPr>
        <w:t xml:space="preserve">Obce </w:t>
      </w:r>
      <w:r w:rsidR="00B76286" w:rsidRPr="00C61AD8">
        <w:rPr>
          <w:rFonts w:cstheme="minorHAnsi"/>
        </w:rPr>
        <w:t xml:space="preserve">a to </w:t>
      </w:r>
      <w:r w:rsidR="00C73EC5">
        <w:rPr>
          <w:rFonts w:cstheme="minorHAnsi"/>
        </w:rPr>
        <w:t xml:space="preserve">polovinu po dobu 30 let </w:t>
      </w:r>
      <w:r w:rsidR="00963F98" w:rsidRPr="00C61AD8">
        <w:rPr>
          <w:rFonts w:cstheme="minorHAnsi"/>
        </w:rPr>
        <w:t xml:space="preserve">ode dne otevření </w:t>
      </w:r>
      <w:r w:rsidR="00BD452F">
        <w:rPr>
          <w:rFonts w:cstheme="minorHAnsi"/>
        </w:rPr>
        <w:t xml:space="preserve">pracoviště </w:t>
      </w:r>
      <w:proofErr w:type="gramStart"/>
      <w:r w:rsidR="00BD452F">
        <w:rPr>
          <w:rFonts w:cstheme="minorHAnsi"/>
        </w:rPr>
        <w:t xml:space="preserve">Svazkové </w:t>
      </w:r>
      <w:r w:rsidR="00BD452F" w:rsidRPr="00C61AD8">
        <w:rPr>
          <w:rFonts w:cstheme="minorHAnsi"/>
        </w:rPr>
        <w:t xml:space="preserve"> </w:t>
      </w:r>
      <w:r w:rsidR="00963F98" w:rsidRPr="00C61AD8">
        <w:rPr>
          <w:rFonts w:cstheme="minorHAnsi"/>
        </w:rPr>
        <w:t>školy</w:t>
      </w:r>
      <w:proofErr w:type="gramEnd"/>
      <w:r w:rsidR="00963F98" w:rsidRPr="00C61AD8">
        <w:rPr>
          <w:rFonts w:cstheme="minorHAnsi"/>
        </w:rPr>
        <w:t xml:space="preserve"> </w:t>
      </w:r>
      <w:r w:rsidR="00C73EC5">
        <w:rPr>
          <w:rFonts w:cstheme="minorHAnsi"/>
        </w:rPr>
        <w:t xml:space="preserve">v Českém Brodě a druhou polovinu </w:t>
      </w:r>
      <w:r w:rsidR="00C73EC5" w:rsidRPr="00C61AD8">
        <w:rPr>
          <w:rFonts w:cstheme="minorHAnsi"/>
        </w:rPr>
        <w:t>po dobu 30 let</w:t>
      </w:r>
      <w:r w:rsidR="00C73EC5">
        <w:rPr>
          <w:rFonts w:cstheme="minorHAnsi"/>
        </w:rPr>
        <w:t xml:space="preserve"> </w:t>
      </w:r>
      <w:r w:rsidR="00C73EC5" w:rsidRPr="00C61AD8">
        <w:rPr>
          <w:rFonts w:cstheme="minorHAnsi"/>
        </w:rPr>
        <w:t xml:space="preserve">ode dne otevření </w:t>
      </w:r>
      <w:r w:rsidR="00BD452F">
        <w:rPr>
          <w:rFonts w:cstheme="minorHAnsi"/>
        </w:rPr>
        <w:t xml:space="preserve">pracoviště Svazkové </w:t>
      </w:r>
      <w:r w:rsidR="00BD452F" w:rsidRPr="00C61AD8">
        <w:rPr>
          <w:rFonts w:cstheme="minorHAnsi"/>
        </w:rPr>
        <w:t xml:space="preserve"> </w:t>
      </w:r>
      <w:r w:rsidR="00C73EC5" w:rsidRPr="00C61AD8">
        <w:rPr>
          <w:rFonts w:cstheme="minorHAnsi"/>
        </w:rPr>
        <w:t>školy</w:t>
      </w:r>
      <w:r w:rsidR="00C73EC5">
        <w:rPr>
          <w:rFonts w:cstheme="minorHAnsi"/>
        </w:rPr>
        <w:t xml:space="preserve"> v Doubravčicích</w:t>
      </w:r>
      <w:r w:rsidR="00C61AD8" w:rsidRPr="00C61AD8">
        <w:rPr>
          <w:rFonts w:cstheme="minorHAnsi"/>
        </w:rPr>
        <w:t>.</w:t>
      </w:r>
      <w:r w:rsidR="00963F98" w:rsidRPr="00CF3F8C">
        <w:rPr>
          <w:rFonts w:cstheme="minorHAnsi"/>
        </w:rPr>
        <w:t xml:space="preserve"> </w:t>
      </w:r>
    </w:p>
    <w:p w14:paraId="5992E982" w14:textId="77777777" w:rsidR="00BB55C1" w:rsidRPr="00CF3F8C" w:rsidRDefault="00BB55C1" w:rsidP="00CF3F8C">
      <w:pPr>
        <w:pStyle w:val="Bezmezer"/>
        <w:jc w:val="both"/>
        <w:rPr>
          <w:rFonts w:cstheme="minorHAnsi"/>
        </w:rPr>
      </w:pPr>
    </w:p>
    <w:p w14:paraId="03EE43CB" w14:textId="14C09DED" w:rsidR="00BB55C1" w:rsidRPr="00CF3F8C" w:rsidRDefault="00BB55C1" w:rsidP="00BB55C1">
      <w:pPr>
        <w:pStyle w:val="Bezmezer"/>
        <w:rPr>
          <w:rFonts w:cstheme="minorHAnsi"/>
        </w:rPr>
      </w:pPr>
      <w:r w:rsidRPr="00CF3F8C">
        <w:rPr>
          <w:rFonts w:cstheme="minorHAnsi"/>
        </w:rPr>
        <w:t xml:space="preserve">V. </w:t>
      </w:r>
      <w:r>
        <w:rPr>
          <w:rFonts w:cstheme="minorHAnsi"/>
        </w:rPr>
        <w:t>3</w:t>
      </w:r>
      <w:r w:rsidRPr="00CF3F8C">
        <w:rPr>
          <w:rFonts w:cstheme="minorHAnsi"/>
        </w:rPr>
        <w:t xml:space="preserve">. DSO je oprávněn uzavřít obdobné smlouvy pouze do výše celkové kapacity svazkové školy. </w:t>
      </w:r>
    </w:p>
    <w:p w14:paraId="66AB6D74" w14:textId="77777777" w:rsidR="00BB55C1" w:rsidRPr="00CF3F8C" w:rsidRDefault="00BB55C1" w:rsidP="00BB55C1">
      <w:pPr>
        <w:pStyle w:val="Bezmezer"/>
        <w:jc w:val="both"/>
        <w:rPr>
          <w:rFonts w:cstheme="minorHAnsi"/>
          <w:color w:val="00B0F0"/>
        </w:rPr>
      </w:pPr>
      <w:r w:rsidRPr="00CF3F8C">
        <w:rPr>
          <w:rFonts w:cstheme="minorHAnsi"/>
        </w:rPr>
        <w:t>DSO se zavazuje zajistit rovné podmínky pro přijímání dětí s místem trvalého pobytu na území Obce stejně jako dětí s místem trvalého pobytu na území kterékoliv jiné obce, s níž byla uzavřena obdobná smlouva o spolupráci.</w:t>
      </w:r>
      <w:r w:rsidRPr="00CF3F8C">
        <w:rPr>
          <w:rFonts w:cstheme="minorHAnsi"/>
          <w:color w:val="00B0F0"/>
        </w:rPr>
        <w:t xml:space="preserve"> </w:t>
      </w:r>
    </w:p>
    <w:p w14:paraId="2ACAA43B" w14:textId="77777777" w:rsidR="001C34A2" w:rsidRPr="00CF3F8C" w:rsidRDefault="001C34A2" w:rsidP="00AC00E6">
      <w:pPr>
        <w:pStyle w:val="Bezmezer"/>
        <w:rPr>
          <w:rFonts w:cstheme="minorHAnsi"/>
        </w:rPr>
      </w:pPr>
    </w:p>
    <w:p w14:paraId="48DAF3DE" w14:textId="32BE4956" w:rsidR="000B51B3" w:rsidRDefault="001C34A2" w:rsidP="000F3DAF">
      <w:pPr>
        <w:pStyle w:val="Bezmezer"/>
        <w:jc w:val="both"/>
        <w:rPr>
          <w:rFonts w:cstheme="minorHAnsi"/>
        </w:rPr>
      </w:pPr>
      <w:r w:rsidRPr="00CF3F8C">
        <w:rPr>
          <w:rFonts w:cstheme="minorHAnsi"/>
        </w:rPr>
        <w:t xml:space="preserve">V. </w:t>
      </w:r>
      <w:r w:rsidR="00BD452F">
        <w:rPr>
          <w:rFonts w:cstheme="minorHAnsi"/>
        </w:rPr>
        <w:t>4</w:t>
      </w:r>
      <w:r w:rsidRPr="00CF3F8C">
        <w:rPr>
          <w:rFonts w:cstheme="minorHAnsi"/>
        </w:rPr>
        <w:t xml:space="preserve">. </w:t>
      </w:r>
      <w:r w:rsidR="00963F98" w:rsidRPr="00CF3F8C">
        <w:rPr>
          <w:rFonts w:cstheme="minorHAnsi"/>
        </w:rPr>
        <w:t xml:space="preserve">V případě že </w:t>
      </w:r>
      <w:r w:rsidRPr="00CF3F8C">
        <w:rPr>
          <w:rFonts w:cstheme="minorHAnsi"/>
        </w:rPr>
        <w:t xml:space="preserve">Obec </w:t>
      </w:r>
      <w:r w:rsidR="00963F98" w:rsidRPr="00CF3F8C">
        <w:rPr>
          <w:rFonts w:cstheme="minorHAnsi"/>
        </w:rPr>
        <w:t xml:space="preserve">svou </w:t>
      </w:r>
      <w:r w:rsidR="00010435">
        <w:rPr>
          <w:rFonts w:cstheme="minorHAnsi"/>
        </w:rPr>
        <w:t>R</w:t>
      </w:r>
      <w:r w:rsidR="00010435" w:rsidRPr="00CF3F8C">
        <w:rPr>
          <w:rFonts w:cstheme="minorHAnsi"/>
        </w:rPr>
        <w:t xml:space="preserve">ezervovanou </w:t>
      </w:r>
      <w:r w:rsidR="00963F98" w:rsidRPr="00CF3F8C">
        <w:rPr>
          <w:rFonts w:cstheme="minorHAnsi"/>
        </w:rPr>
        <w:t xml:space="preserve">kapacitu </w:t>
      </w:r>
      <w:r w:rsidR="00C73EC5">
        <w:rPr>
          <w:rFonts w:cstheme="minorHAnsi"/>
        </w:rPr>
        <w:t xml:space="preserve">v určitém roce </w:t>
      </w:r>
      <w:r w:rsidR="00963F98" w:rsidRPr="00CF3F8C">
        <w:rPr>
          <w:rFonts w:cstheme="minorHAnsi"/>
        </w:rPr>
        <w:t xml:space="preserve">nevyčerpá, je oprávněna převést svou nevyčerpanou rezervovanou kapacitu na jinou obec. V takovém případě tuto skutečnost </w:t>
      </w:r>
      <w:r w:rsidRPr="00CF3F8C">
        <w:rPr>
          <w:rFonts w:cstheme="minorHAnsi"/>
        </w:rPr>
        <w:t xml:space="preserve">písemně oznámí </w:t>
      </w:r>
      <w:r w:rsidR="00963F98" w:rsidRPr="00CF3F8C">
        <w:rPr>
          <w:rFonts w:cstheme="minorHAnsi"/>
        </w:rPr>
        <w:t xml:space="preserve">DSO a </w:t>
      </w:r>
      <w:r w:rsidRPr="00CF3F8C">
        <w:rPr>
          <w:rFonts w:cstheme="minorHAnsi"/>
        </w:rPr>
        <w:t>Svazkové š</w:t>
      </w:r>
      <w:r w:rsidR="00963F98" w:rsidRPr="00CF3F8C">
        <w:rPr>
          <w:rFonts w:cstheme="minorHAnsi"/>
        </w:rPr>
        <w:t xml:space="preserve">kole nejdéle ke dni plánovaného zápisu do školy na příští školní rok. </w:t>
      </w:r>
      <w:r w:rsidR="00B76286" w:rsidRPr="00CF3F8C">
        <w:rPr>
          <w:rFonts w:cstheme="minorHAnsi"/>
        </w:rPr>
        <w:t xml:space="preserve">Zároveň platí, že „rezervovaná“ kapacita musí být převedena na celou dobu plánované školní docházky </w:t>
      </w:r>
      <w:r w:rsidRPr="00CF3F8C">
        <w:rPr>
          <w:rFonts w:cstheme="minorHAnsi"/>
        </w:rPr>
        <w:t xml:space="preserve">žáků </w:t>
      </w:r>
      <w:r w:rsidR="00B76286" w:rsidRPr="00CF3F8C">
        <w:rPr>
          <w:rFonts w:cstheme="minorHAnsi"/>
        </w:rPr>
        <w:t>(např. 9 let pro žáka nastupujícího do 1. třídy</w:t>
      </w:r>
      <w:r w:rsidR="00D90C8B" w:rsidRPr="00CF3F8C">
        <w:rPr>
          <w:rFonts w:cstheme="minorHAnsi"/>
        </w:rPr>
        <w:t>, 4 roky pro žáka nastupujícího do 6. třídy</w:t>
      </w:r>
      <w:r w:rsidR="00B76286" w:rsidRPr="00CF3F8C">
        <w:rPr>
          <w:rFonts w:cstheme="minorHAnsi"/>
        </w:rPr>
        <w:t>).</w:t>
      </w:r>
      <w:r w:rsidR="000B51B3">
        <w:rPr>
          <w:rFonts w:cstheme="minorHAnsi"/>
        </w:rPr>
        <w:t xml:space="preserve"> </w:t>
      </w:r>
    </w:p>
    <w:p w14:paraId="12CA6D95" w14:textId="77777777" w:rsidR="001C34A2" w:rsidRPr="00CF3F8C" w:rsidRDefault="001C34A2" w:rsidP="00AC00E6">
      <w:pPr>
        <w:pStyle w:val="Bezmezer"/>
        <w:rPr>
          <w:rFonts w:cstheme="minorHAnsi"/>
        </w:rPr>
      </w:pPr>
    </w:p>
    <w:p w14:paraId="58643078" w14:textId="77777777" w:rsidR="0056205F" w:rsidRPr="00CF3F8C" w:rsidRDefault="0056205F" w:rsidP="00CF3F8C">
      <w:pPr>
        <w:pStyle w:val="Bezmezer"/>
        <w:jc w:val="both"/>
        <w:rPr>
          <w:rFonts w:cstheme="minorHAnsi"/>
          <w:bCs/>
        </w:rPr>
      </w:pPr>
      <w:r w:rsidRPr="00CF3F8C">
        <w:rPr>
          <w:rFonts w:cstheme="minorHAnsi"/>
        </w:rPr>
        <w:t>V. 5. Smluvní strany berou na vědomí, že umístění žáka do pracoviště v Českém Brodě nebo do pracoviště v Doubravčicích je v</w:t>
      </w:r>
      <w:r w:rsidR="001C096E" w:rsidRPr="00CF3F8C">
        <w:rPr>
          <w:rFonts w:cstheme="minorHAnsi"/>
        </w:rPr>
        <w:t xml:space="preserve"> kompetenci </w:t>
      </w:r>
      <w:r w:rsidRPr="00CF3F8C">
        <w:rPr>
          <w:rFonts w:cstheme="minorHAnsi"/>
        </w:rPr>
        <w:t xml:space="preserve">ředitele školy, který bude rozhodovat </w:t>
      </w:r>
      <w:r w:rsidR="001C096E" w:rsidRPr="00CF3F8C">
        <w:rPr>
          <w:rFonts w:cstheme="minorHAnsi"/>
        </w:rPr>
        <w:t xml:space="preserve">v souladu </w:t>
      </w:r>
      <w:r w:rsidRPr="00CF3F8C">
        <w:rPr>
          <w:rFonts w:cstheme="minorHAnsi"/>
        </w:rPr>
        <w:t xml:space="preserve">s kapacitními, technickými a personálními možnostmi školy </w:t>
      </w:r>
      <w:r w:rsidR="001C096E" w:rsidRPr="00CF3F8C">
        <w:rPr>
          <w:rFonts w:cstheme="minorHAnsi"/>
        </w:rPr>
        <w:t xml:space="preserve">a </w:t>
      </w:r>
      <w:r w:rsidRPr="00CF3F8C">
        <w:rPr>
          <w:rFonts w:cstheme="minorHAnsi"/>
        </w:rPr>
        <w:t xml:space="preserve">s přihlédnutím k bydlišti žáka, dopravnímu spojení </w:t>
      </w:r>
      <w:r w:rsidR="001C096E" w:rsidRPr="00CF3F8C">
        <w:rPr>
          <w:rFonts w:cstheme="minorHAnsi"/>
        </w:rPr>
        <w:t>Obce</w:t>
      </w:r>
      <w:r w:rsidR="00BE1681" w:rsidRPr="00CF3F8C">
        <w:rPr>
          <w:rFonts w:cstheme="minorHAnsi"/>
        </w:rPr>
        <w:t>, jakož i k</w:t>
      </w:r>
      <w:r w:rsidRPr="00CF3F8C">
        <w:rPr>
          <w:rFonts w:cstheme="minorHAnsi"/>
        </w:rPr>
        <w:t xml:space="preserve"> preferencím daného žáka</w:t>
      </w:r>
      <w:r w:rsidR="00BE1681" w:rsidRPr="00CF3F8C">
        <w:rPr>
          <w:rFonts w:cstheme="minorHAnsi"/>
        </w:rPr>
        <w:t xml:space="preserve"> a jeho zákonného zástupce</w:t>
      </w:r>
      <w:r w:rsidRPr="00CF3F8C">
        <w:rPr>
          <w:rFonts w:cstheme="minorHAnsi"/>
        </w:rPr>
        <w:t xml:space="preserve">.   </w:t>
      </w:r>
    </w:p>
    <w:p w14:paraId="16A45984" w14:textId="77777777" w:rsidR="001C096E" w:rsidRPr="00BF7C48" w:rsidRDefault="001C096E" w:rsidP="00AC00E6">
      <w:pPr>
        <w:pStyle w:val="Bezmezer"/>
        <w:rPr>
          <w:rFonts w:cstheme="minorHAnsi"/>
          <w:b/>
          <w:bCs/>
        </w:rPr>
      </w:pPr>
    </w:p>
    <w:p w14:paraId="3A0AE256" w14:textId="1AF7D91F" w:rsidR="00BF7C48" w:rsidRPr="00BF7C48" w:rsidRDefault="00BF7C48" w:rsidP="00BF7C48">
      <w:pPr>
        <w:pStyle w:val="Bezmezer"/>
        <w:rPr>
          <w:rFonts w:eastAsia="Times New Roman" w:cstheme="minorHAnsi"/>
          <w:lang w:eastAsia="cs-CZ"/>
        </w:rPr>
      </w:pPr>
      <w:r w:rsidRPr="00734D03">
        <w:rPr>
          <w:bCs/>
        </w:rPr>
        <w:t xml:space="preserve">V. 6. </w:t>
      </w:r>
      <w:r w:rsidRPr="00734D03">
        <w:rPr>
          <w:rFonts w:eastAsia="Times New Roman" w:cstheme="minorHAnsi"/>
          <w:lang w:eastAsia="cs-CZ"/>
        </w:rPr>
        <w:t xml:space="preserve">V případě, že by finanční prostředky získaného formou rozpočtového určení daní nepostačovaly pro zajištění provozu školy nebo dojde-li během trvání této smlouvy ke změně právní úpravy týkající se financování škol, zavazuje se obec podílet se na dofinancování provozních nákladů školy </w:t>
      </w:r>
      <w:r w:rsidR="00C61AD8" w:rsidRPr="00734D03">
        <w:rPr>
          <w:rFonts w:eastAsia="Times New Roman" w:cstheme="minorHAnsi"/>
          <w:lang w:eastAsia="cs-CZ"/>
        </w:rPr>
        <w:t xml:space="preserve">v částce, která bude vycházet ze </w:t>
      </w:r>
      <w:r w:rsidR="000F3DAF" w:rsidRPr="00734D03">
        <w:rPr>
          <w:rFonts w:eastAsia="Times New Roman" w:cstheme="minorHAnsi"/>
          <w:lang w:eastAsia="cs-CZ"/>
        </w:rPr>
        <w:t>skutečného počtu žáků</w:t>
      </w:r>
      <w:r w:rsidR="00C61AD8" w:rsidRPr="00734D03">
        <w:rPr>
          <w:rFonts w:eastAsia="Times New Roman" w:cstheme="minorHAnsi"/>
          <w:lang w:eastAsia="cs-CZ"/>
        </w:rPr>
        <w:t xml:space="preserve"> a skutečných provozních nákladů Svazkové školy dle posledního uzavřeného účetního období</w:t>
      </w:r>
      <w:r w:rsidR="000F3DAF" w:rsidRPr="00734D03">
        <w:rPr>
          <w:rFonts w:eastAsia="Times New Roman" w:cstheme="minorHAnsi"/>
          <w:lang w:eastAsia="cs-CZ"/>
        </w:rPr>
        <w:t>.</w:t>
      </w:r>
    </w:p>
    <w:p w14:paraId="4E99DEB9" w14:textId="77777777" w:rsidR="00BF7C48" w:rsidRDefault="00BF7C48" w:rsidP="00BF7C4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0002451D" w14:textId="77777777" w:rsidR="001C34A2" w:rsidRPr="00CF3F8C" w:rsidRDefault="00134A07" w:rsidP="00BF7C48">
      <w:pPr>
        <w:pStyle w:val="Bezmezer"/>
        <w:jc w:val="center"/>
        <w:rPr>
          <w:rFonts w:cstheme="minorHAnsi"/>
          <w:b/>
          <w:bCs/>
        </w:rPr>
      </w:pPr>
      <w:r w:rsidRPr="00CF3F8C">
        <w:rPr>
          <w:rFonts w:cstheme="minorHAnsi"/>
          <w:b/>
          <w:bCs/>
        </w:rPr>
        <w:t>VI</w:t>
      </w:r>
      <w:r w:rsidR="001C34A2" w:rsidRPr="00CF3F8C">
        <w:rPr>
          <w:rFonts w:cstheme="minorHAnsi"/>
          <w:b/>
          <w:bCs/>
        </w:rPr>
        <w:t>.</w:t>
      </w:r>
    </w:p>
    <w:p w14:paraId="72221E35" w14:textId="0E167846" w:rsidR="00134A07" w:rsidRPr="005D6FBB" w:rsidRDefault="00A342E6" w:rsidP="00BF7C48">
      <w:pPr>
        <w:pStyle w:val="Bezmezer"/>
        <w:jc w:val="center"/>
        <w:rPr>
          <w:rFonts w:cstheme="minorHAnsi"/>
          <w:b/>
          <w:bCs/>
        </w:rPr>
      </w:pPr>
      <w:r w:rsidRPr="005D6FBB">
        <w:rPr>
          <w:rFonts w:cstheme="minorHAnsi"/>
          <w:b/>
          <w:bCs/>
        </w:rPr>
        <w:t xml:space="preserve">Závěrečná ustanovení </w:t>
      </w:r>
    </w:p>
    <w:p w14:paraId="747417D5" w14:textId="6C793236" w:rsidR="000F3DAF" w:rsidRPr="005D6FBB" w:rsidRDefault="00AB5D2B" w:rsidP="00AC00E6">
      <w:pPr>
        <w:pStyle w:val="Bezmezer"/>
        <w:rPr>
          <w:rFonts w:cstheme="minorHAnsi"/>
        </w:rPr>
      </w:pPr>
      <w:r w:rsidRPr="005D6FBB">
        <w:rPr>
          <w:rFonts w:cstheme="minorHAnsi"/>
        </w:rPr>
        <w:t xml:space="preserve">VI. 1. </w:t>
      </w:r>
      <w:r w:rsidR="00134A07" w:rsidRPr="005D6FBB">
        <w:rPr>
          <w:rFonts w:cstheme="minorHAnsi"/>
        </w:rPr>
        <w:t>Tato smlouva se uzavírá na dobu určitou</w:t>
      </w:r>
      <w:r w:rsidR="000F3DAF" w:rsidRPr="005D6FBB">
        <w:rPr>
          <w:rFonts w:cstheme="minorHAnsi"/>
        </w:rPr>
        <w:t xml:space="preserve">, a to na dobu do uplynutí doby 30 let počítaných ode dne zahájení provozu školy. </w:t>
      </w:r>
      <w:r w:rsidR="00734D03">
        <w:rPr>
          <w:rFonts w:cstheme="minorHAnsi"/>
        </w:rPr>
        <w:t xml:space="preserve"> </w:t>
      </w:r>
      <w:r w:rsidR="000F3DAF" w:rsidRPr="005D6FBB">
        <w:rPr>
          <w:rFonts w:cstheme="minorHAnsi"/>
        </w:rPr>
        <w:t xml:space="preserve">Zahájením provozu školy je první den školního roku následujícího po kolaudaci </w:t>
      </w:r>
      <w:proofErr w:type="gramStart"/>
      <w:r w:rsidR="000F3DAF" w:rsidRPr="005D6FBB">
        <w:rPr>
          <w:rFonts w:cstheme="minorHAnsi"/>
        </w:rPr>
        <w:t xml:space="preserve">pracoviště </w:t>
      </w:r>
      <w:r w:rsidR="00C73EC5">
        <w:rPr>
          <w:rFonts w:cstheme="minorHAnsi"/>
        </w:rPr>
        <w:t xml:space="preserve"> školy</w:t>
      </w:r>
      <w:proofErr w:type="gramEnd"/>
      <w:r w:rsidR="00C73EC5">
        <w:rPr>
          <w:rFonts w:cstheme="minorHAnsi"/>
        </w:rPr>
        <w:t>, které bude dokončeno později.</w:t>
      </w:r>
      <w:r w:rsidR="000F3DAF" w:rsidRPr="005D6FBB">
        <w:rPr>
          <w:rFonts w:cstheme="minorHAnsi"/>
        </w:rPr>
        <w:t xml:space="preserve"> </w:t>
      </w:r>
      <w:r w:rsidR="00134A07" w:rsidRPr="005D6FBB">
        <w:rPr>
          <w:rFonts w:cstheme="minorHAnsi"/>
        </w:rPr>
        <w:t xml:space="preserve"> </w:t>
      </w:r>
    </w:p>
    <w:p w14:paraId="14893CB3" w14:textId="77777777" w:rsidR="004B60A9" w:rsidRPr="005D6FBB" w:rsidRDefault="004B60A9" w:rsidP="00AC00E6">
      <w:pPr>
        <w:pStyle w:val="Bezmezer"/>
        <w:rPr>
          <w:rFonts w:cstheme="minorHAnsi"/>
        </w:rPr>
      </w:pPr>
    </w:p>
    <w:p w14:paraId="6FEA630F" w14:textId="135654F9" w:rsidR="004B60A9" w:rsidRDefault="004B60A9" w:rsidP="008471B5">
      <w:pPr>
        <w:pStyle w:val="Bezmezer"/>
        <w:jc w:val="both"/>
        <w:rPr>
          <w:rFonts w:cstheme="minorHAnsi"/>
        </w:rPr>
      </w:pPr>
      <w:r w:rsidRPr="008471B5">
        <w:rPr>
          <w:rFonts w:cstheme="minorHAnsi"/>
        </w:rPr>
        <w:t>VI. 2. Smlouvu může DSO jednostranně vypovědět v případě, že se nepodaří z</w:t>
      </w:r>
      <w:r w:rsidR="00C73EC5" w:rsidRPr="008471B5">
        <w:rPr>
          <w:rFonts w:cstheme="minorHAnsi"/>
        </w:rPr>
        <w:t>a</w:t>
      </w:r>
      <w:r w:rsidRPr="008471B5">
        <w:rPr>
          <w:rFonts w:cstheme="minorHAnsi"/>
        </w:rPr>
        <w:t xml:space="preserve">jistit financování projektu Svazkové školy nebo v případě, že se nepodaří nalézt vhodného dodavatele stavby, zejména překročí-li cena vzešlá z veřejné zakázky na dodavatele </w:t>
      </w:r>
      <w:r w:rsidR="00C73EC5" w:rsidRPr="008471B5">
        <w:rPr>
          <w:rFonts w:cstheme="minorHAnsi"/>
        </w:rPr>
        <w:t xml:space="preserve">významným </w:t>
      </w:r>
      <w:r w:rsidRPr="008471B5">
        <w:rPr>
          <w:rFonts w:cstheme="minorHAnsi"/>
        </w:rPr>
        <w:t xml:space="preserve">způsobem </w:t>
      </w:r>
      <w:proofErr w:type="gramStart"/>
      <w:r w:rsidRPr="008471B5">
        <w:rPr>
          <w:rFonts w:cstheme="minorHAnsi"/>
        </w:rPr>
        <w:t>celkové  předpokládané</w:t>
      </w:r>
      <w:proofErr w:type="gramEnd"/>
      <w:r w:rsidRPr="008471B5">
        <w:rPr>
          <w:rFonts w:cstheme="minorHAnsi"/>
        </w:rPr>
        <w:t xml:space="preserve"> náklady stavby</w:t>
      </w:r>
      <w:r w:rsidR="005D6FBB" w:rsidRPr="008471B5">
        <w:rPr>
          <w:rFonts w:cstheme="minorHAnsi"/>
        </w:rPr>
        <w:t xml:space="preserve"> a zúčastněné obce se nedohodnou na </w:t>
      </w:r>
      <w:r w:rsidR="00C73EC5" w:rsidRPr="008471B5">
        <w:rPr>
          <w:rFonts w:cstheme="minorHAnsi"/>
        </w:rPr>
        <w:t>jiném řešení.</w:t>
      </w:r>
      <w:r w:rsidRPr="008471B5">
        <w:rPr>
          <w:rFonts w:cstheme="minorHAnsi"/>
        </w:rPr>
        <w:t xml:space="preserve"> V takovém případě se DSO zavazuje </w:t>
      </w:r>
      <w:r w:rsidRPr="0059690C">
        <w:rPr>
          <w:rFonts w:cstheme="minorHAnsi"/>
        </w:rPr>
        <w:t>prokázat účelnost doposud vynaložených nákladů na realizaci přípravy projektu</w:t>
      </w:r>
      <w:ins w:id="14" w:author="jirina soukupova" w:date="2022-06-08T10:11:00Z">
        <w:r w:rsidR="006E2728">
          <w:rPr>
            <w:rFonts w:cstheme="minorHAnsi"/>
            <w:i/>
            <w:iCs/>
          </w:rPr>
          <w:t xml:space="preserve"> a </w:t>
        </w:r>
      </w:ins>
      <w:r w:rsidR="00AC65F0" w:rsidRPr="0059690C">
        <w:rPr>
          <w:rFonts w:cstheme="minorHAnsi"/>
          <w:color w:val="00B050"/>
        </w:rPr>
        <w:t xml:space="preserve">vrátit Obci dosud uhrazený </w:t>
      </w:r>
      <w:ins w:id="15" w:author="jirina soukupova" w:date="2022-06-08T10:13:00Z">
        <w:r w:rsidR="0059690C">
          <w:rPr>
            <w:rFonts w:cstheme="minorHAnsi"/>
            <w:color w:val="00B050"/>
          </w:rPr>
          <w:t xml:space="preserve">a nevyčerpaný </w:t>
        </w:r>
      </w:ins>
      <w:r w:rsidR="00AC65F0" w:rsidRPr="0059690C">
        <w:rPr>
          <w:rFonts w:cstheme="minorHAnsi"/>
          <w:color w:val="00B050"/>
        </w:rPr>
        <w:t>finanční příspěvek</w:t>
      </w:r>
      <w:r w:rsidR="00E83072" w:rsidRPr="0059690C">
        <w:rPr>
          <w:rFonts w:cstheme="minorHAnsi"/>
          <w:color w:val="00B050"/>
        </w:rPr>
        <w:t>, a to do 30 dnů ode ukončení smlouvy</w:t>
      </w:r>
      <w:r w:rsidRPr="008471B5">
        <w:rPr>
          <w:rFonts w:cstheme="minorHAnsi"/>
        </w:rPr>
        <w:t>.</w:t>
      </w:r>
      <w:r>
        <w:rPr>
          <w:rFonts w:cstheme="minorHAnsi"/>
        </w:rPr>
        <w:t xml:space="preserve"> </w:t>
      </w:r>
      <w:ins w:id="16" w:author="jirina soukupova" w:date="2022-06-08T10:13:00Z">
        <w:r w:rsidR="0059690C">
          <w:rPr>
            <w:rFonts w:cstheme="minorHAnsi"/>
          </w:rPr>
          <w:t>Zároveň platí, že účelně vynaložené náklady související s přípravou a rea</w:t>
        </w:r>
      </w:ins>
      <w:ins w:id="17" w:author="jirina soukupova" w:date="2022-06-08T10:14:00Z">
        <w:r w:rsidR="0059690C">
          <w:rPr>
            <w:rFonts w:cstheme="minorHAnsi"/>
          </w:rPr>
          <w:t xml:space="preserve">lizací projektu jsou hrazeny z přijatých finančních příspěvků zúčastněných obcí v poměru, který odpovídá podílu jejich rezervované kapacity k celkové kapacitě Svazkové školy. </w:t>
        </w:r>
      </w:ins>
    </w:p>
    <w:p w14:paraId="724995F1" w14:textId="77777777" w:rsidR="000F3DAF" w:rsidRDefault="000F3DAF" w:rsidP="00AC00E6">
      <w:pPr>
        <w:pStyle w:val="Bezmezer"/>
        <w:rPr>
          <w:rFonts w:cstheme="minorHAnsi"/>
        </w:rPr>
      </w:pPr>
    </w:p>
    <w:p w14:paraId="210B88DB" w14:textId="1713AA34" w:rsidR="00C61AD8" w:rsidRDefault="00C61AD8" w:rsidP="00C61AD8">
      <w:pPr>
        <w:pStyle w:val="Bezmezer"/>
        <w:rPr>
          <w:rFonts w:cstheme="minorHAnsi"/>
        </w:rPr>
      </w:pPr>
      <w:r>
        <w:rPr>
          <w:rFonts w:cstheme="minorHAnsi"/>
        </w:rPr>
        <w:t>VI.</w:t>
      </w:r>
      <w:r w:rsidR="005D6FBB">
        <w:rPr>
          <w:rFonts w:cstheme="minorHAnsi"/>
        </w:rPr>
        <w:t xml:space="preserve"> </w:t>
      </w:r>
      <w:r>
        <w:rPr>
          <w:rFonts w:cstheme="minorHAnsi"/>
        </w:rPr>
        <w:t>3. DSO může od této</w:t>
      </w:r>
      <w:r w:rsidR="005D6FBB">
        <w:rPr>
          <w:rFonts w:cstheme="minorHAnsi"/>
        </w:rPr>
        <w:t xml:space="preserve"> </w:t>
      </w:r>
      <w:r>
        <w:rPr>
          <w:rFonts w:cstheme="minorHAnsi"/>
        </w:rPr>
        <w:t xml:space="preserve">smlouvy odstoupit, pokud by </w:t>
      </w:r>
      <w:r w:rsidR="005D6FBB">
        <w:rPr>
          <w:rFonts w:cstheme="minorHAnsi"/>
        </w:rPr>
        <w:t>O</w:t>
      </w:r>
      <w:r>
        <w:rPr>
          <w:rFonts w:cstheme="minorHAnsi"/>
        </w:rPr>
        <w:t>bec neplnila podmínky stanovené touto smlouvou, zejména podmínky stanovené v č. IV.</w:t>
      </w:r>
      <w:r w:rsidR="005D6FBB">
        <w:rPr>
          <w:rFonts w:cstheme="minorHAnsi"/>
        </w:rPr>
        <w:t xml:space="preserve"> </w:t>
      </w:r>
      <w:del w:id="18" w:author="jirina soukupova" w:date="2022-06-08T10:10:00Z">
        <w:r w:rsidDel="006E2728">
          <w:rPr>
            <w:rFonts w:cstheme="minorHAnsi"/>
          </w:rPr>
          <w:delText>2</w:delText>
        </w:r>
      </w:del>
      <w:ins w:id="19" w:author="jirina soukupova" w:date="2022-06-08T10:10:00Z">
        <w:r w:rsidR="006E2728">
          <w:rPr>
            <w:rFonts w:cstheme="minorHAnsi"/>
          </w:rPr>
          <w:t>4</w:t>
        </w:r>
      </w:ins>
      <w:r>
        <w:rPr>
          <w:rFonts w:cstheme="minorHAnsi"/>
        </w:rPr>
        <w:t>.</w:t>
      </w:r>
      <w:r w:rsidR="005D6FBB">
        <w:rPr>
          <w:rFonts w:cstheme="minorHAnsi"/>
        </w:rPr>
        <w:t xml:space="preserve"> a</w:t>
      </w:r>
      <w:r>
        <w:rPr>
          <w:rFonts w:cstheme="minorHAnsi"/>
        </w:rPr>
        <w:t xml:space="preserve"> V.</w:t>
      </w:r>
      <w:r w:rsidR="005D6FBB">
        <w:rPr>
          <w:rFonts w:cstheme="minorHAnsi"/>
        </w:rPr>
        <w:t xml:space="preserve"> </w:t>
      </w:r>
      <w:r>
        <w:rPr>
          <w:rFonts w:cstheme="minorHAnsi"/>
        </w:rPr>
        <w:t>6.</w:t>
      </w:r>
      <w:r w:rsidR="005D6FBB">
        <w:rPr>
          <w:rFonts w:cstheme="minorHAnsi"/>
        </w:rPr>
        <w:t xml:space="preserve"> </w:t>
      </w:r>
      <w:r>
        <w:rPr>
          <w:rFonts w:cstheme="minorHAnsi"/>
        </w:rPr>
        <w:t>této smlouvy.</w:t>
      </w:r>
      <w:r w:rsidR="00B93A31">
        <w:rPr>
          <w:rFonts w:cstheme="minorHAnsi"/>
        </w:rPr>
        <w:t xml:space="preserve"> </w:t>
      </w:r>
    </w:p>
    <w:p w14:paraId="2F2A77BB" w14:textId="77777777" w:rsidR="005D6FBB" w:rsidRDefault="005D6FBB" w:rsidP="00C61AD8">
      <w:pPr>
        <w:pStyle w:val="Bezmezer"/>
        <w:rPr>
          <w:rFonts w:cstheme="minorHAnsi"/>
        </w:rPr>
      </w:pPr>
    </w:p>
    <w:p w14:paraId="528DFF8A" w14:textId="677D9D30" w:rsidR="00C61AD8" w:rsidRDefault="00C61AD8" w:rsidP="00C61AD8">
      <w:pPr>
        <w:pStyle w:val="Bezmezer"/>
        <w:rPr>
          <w:rFonts w:cstheme="minorHAnsi"/>
        </w:rPr>
      </w:pPr>
      <w:r>
        <w:rPr>
          <w:rFonts w:cstheme="minorHAnsi"/>
        </w:rPr>
        <w:t>VI.</w:t>
      </w:r>
      <w:r w:rsidR="005D6FBB">
        <w:rPr>
          <w:rFonts w:cstheme="minorHAnsi"/>
        </w:rPr>
        <w:t xml:space="preserve"> </w:t>
      </w:r>
      <w:r>
        <w:rPr>
          <w:rFonts w:cstheme="minorHAnsi"/>
        </w:rPr>
        <w:t xml:space="preserve">4. DSO </w:t>
      </w:r>
      <w:r w:rsidR="005D6FBB">
        <w:rPr>
          <w:rFonts w:cstheme="minorHAnsi"/>
        </w:rPr>
        <w:t>není povinen</w:t>
      </w:r>
      <w:r>
        <w:rPr>
          <w:rFonts w:cstheme="minorHAnsi"/>
        </w:rPr>
        <w:t xml:space="preserve"> garantovat počet žáků dle čl. V.</w:t>
      </w:r>
      <w:r w:rsidR="005D6FBB">
        <w:rPr>
          <w:rFonts w:cstheme="minorHAnsi"/>
        </w:rPr>
        <w:t xml:space="preserve"> </w:t>
      </w:r>
      <w:r>
        <w:rPr>
          <w:rFonts w:cstheme="minorHAnsi"/>
        </w:rPr>
        <w:t xml:space="preserve">1. této smlouvy v případě, že by </w:t>
      </w:r>
      <w:r>
        <w:rPr>
          <w:rFonts w:eastAsia="Times New Roman" w:cstheme="minorHAnsi"/>
          <w:lang w:eastAsia="cs-CZ"/>
        </w:rPr>
        <w:t>finanční prostředky získané formou rozpočtového určení daní nepostačovaly pro zajištění provozu školy nebo pokud by došlo během trvání této smlouvy ke změně právní úpravy týkající se financování škol</w:t>
      </w:r>
    </w:p>
    <w:p w14:paraId="2C914400" w14:textId="1676C408" w:rsidR="00C61AD8" w:rsidRDefault="00C61AD8" w:rsidP="00C61AD8">
      <w:pPr>
        <w:pStyle w:val="Bezmezer"/>
        <w:rPr>
          <w:rFonts w:cstheme="minorHAnsi"/>
        </w:rPr>
      </w:pPr>
      <w:r>
        <w:rPr>
          <w:rFonts w:cstheme="minorHAnsi"/>
        </w:rPr>
        <w:t>a obec se nebude podílet na dofinancování provozních nákladů školy dle čl. V.</w:t>
      </w:r>
      <w:r w:rsidR="005D6FBB">
        <w:rPr>
          <w:rFonts w:cstheme="minorHAnsi"/>
        </w:rPr>
        <w:t xml:space="preserve"> </w:t>
      </w:r>
      <w:r>
        <w:rPr>
          <w:rFonts w:cstheme="minorHAnsi"/>
        </w:rPr>
        <w:t>6. této smlouvy.</w:t>
      </w:r>
    </w:p>
    <w:p w14:paraId="4AC92133" w14:textId="77777777" w:rsidR="00C61AD8" w:rsidRDefault="00C61AD8" w:rsidP="00AC00E6">
      <w:pPr>
        <w:pStyle w:val="Bezmezer"/>
        <w:rPr>
          <w:rFonts w:cstheme="minorHAnsi"/>
        </w:rPr>
      </w:pPr>
    </w:p>
    <w:p w14:paraId="21EDCBB2" w14:textId="21F20B50" w:rsidR="00134A07" w:rsidRPr="00CF3F8C" w:rsidRDefault="000F3DAF" w:rsidP="00AC00E6">
      <w:pPr>
        <w:pStyle w:val="Bezmezer"/>
        <w:rPr>
          <w:rFonts w:cstheme="minorHAnsi"/>
        </w:rPr>
      </w:pPr>
      <w:r>
        <w:rPr>
          <w:rFonts w:cstheme="minorHAnsi"/>
        </w:rPr>
        <w:t xml:space="preserve">VI. </w:t>
      </w:r>
      <w:r w:rsidR="005D6FBB">
        <w:rPr>
          <w:rFonts w:cstheme="minorHAnsi"/>
        </w:rPr>
        <w:t>5</w:t>
      </w:r>
      <w:r>
        <w:rPr>
          <w:rFonts w:cstheme="minorHAnsi"/>
        </w:rPr>
        <w:t xml:space="preserve">. Tato smlouva nabývá </w:t>
      </w:r>
      <w:r w:rsidR="00A342E6">
        <w:rPr>
          <w:rFonts w:cstheme="minorHAnsi"/>
        </w:rPr>
        <w:t xml:space="preserve">platnosti dnem podpisu oběma smluvními stranami a </w:t>
      </w:r>
      <w:r>
        <w:rPr>
          <w:rFonts w:cstheme="minorHAnsi"/>
        </w:rPr>
        <w:t>účinnosti zveřejnění</w:t>
      </w:r>
      <w:r w:rsidR="00A342E6">
        <w:rPr>
          <w:rFonts w:cstheme="minorHAnsi"/>
        </w:rPr>
        <w:t>m</w:t>
      </w:r>
      <w:r>
        <w:rPr>
          <w:rFonts w:cstheme="minorHAnsi"/>
        </w:rPr>
        <w:t xml:space="preserve"> v registru smluv. </w:t>
      </w:r>
    </w:p>
    <w:p w14:paraId="3AAC376B" w14:textId="77777777" w:rsidR="0025556B" w:rsidRPr="00CF3F8C" w:rsidRDefault="0025556B" w:rsidP="00AC00E6">
      <w:pPr>
        <w:pStyle w:val="Bezmezer"/>
        <w:rPr>
          <w:rFonts w:cstheme="minorHAnsi"/>
        </w:rPr>
      </w:pPr>
    </w:p>
    <w:p w14:paraId="7BD6CFD8" w14:textId="5DA8C0B2" w:rsidR="00537707" w:rsidRPr="00CF3F8C" w:rsidRDefault="0025556B" w:rsidP="00AC00E6">
      <w:pPr>
        <w:pStyle w:val="Bezmezer"/>
        <w:rPr>
          <w:rFonts w:cstheme="minorHAnsi"/>
        </w:rPr>
      </w:pPr>
      <w:r w:rsidRPr="00CF3F8C">
        <w:rPr>
          <w:rFonts w:cstheme="minorHAnsi"/>
        </w:rPr>
        <w:t xml:space="preserve">VI. </w:t>
      </w:r>
      <w:r w:rsidR="005D6FBB">
        <w:rPr>
          <w:rFonts w:cstheme="minorHAnsi"/>
        </w:rPr>
        <w:t>6</w:t>
      </w:r>
      <w:r w:rsidRPr="00CF3F8C">
        <w:rPr>
          <w:rFonts w:cstheme="minorHAnsi"/>
        </w:rPr>
        <w:t xml:space="preserve">. </w:t>
      </w:r>
      <w:r w:rsidR="00537707" w:rsidRPr="00CF3F8C">
        <w:rPr>
          <w:rFonts w:cstheme="minorHAnsi"/>
        </w:rPr>
        <w:t>V případě zániku smluvních stran převezmou závazky z této smlouvy</w:t>
      </w:r>
      <w:r w:rsidRPr="00CF3F8C">
        <w:rPr>
          <w:rFonts w:cstheme="minorHAnsi"/>
        </w:rPr>
        <w:t xml:space="preserve"> jejich právní nástupci</w:t>
      </w:r>
      <w:r w:rsidR="00537707" w:rsidRPr="00CF3F8C">
        <w:rPr>
          <w:rFonts w:cstheme="minorHAnsi"/>
        </w:rPr>
        <w:t>.</w:t>
      </w:r>
    </w:p>
    <w:p w14:paraId="7AF098B6" w14:textId="77777777" w:rsidR="0025556B" w:rsidRPr="00CF3F8C" w:rsidRDefault="0025556B" w:rsidP="00AC00E6">
      <w:pPr>
        <w:pStyle w:val="Bezmezer"/>
        <w:rPr>
          <w:rFonts w:cstheme="minorHAnsi"/>
        </w:rPr>
      </w:pPr>
    </w:p>
    <w:p w14:paraId="7B1F7912" w14:textId="2DF55531" w:rsidR="00537707" w:rsidRDefault="0025556B" w:rsidP="00AC00E6">
      <w:pPr>
        <w:pStyle w:val="Bezmezer"/>
        <w:rPr>
          <w:rFonts w:cstheme="minorHAnsi"/>
        </w:rPr>
      </w:pPr>
      <w:r w:rsidRPr="008471B5">
        <w:rPr>
          <w:rFonts w:cstheme="minorHAnsi"/>
        </w:rPr>
        <w:t xml:space="preserve">VI. </w:t>
      </w:r>
      <w:r w:rsidR="005D6FBB" w:rsidRPr="008471B5">
        <w:rPr>
          <w:rFonts w:cstheme="minorHAnsi"/>
        </w:rPr>
        <w:t>7</w:t>
      </w:r>
      <w:r w:rsidRPr="008471B5">
        <w:rPr>
          <w:rFonts w:cstheme="minorHAnsi"/>
        </w:rPr>
        <w:t xml:space="preserve">. Nejpozději </w:t>
      </w:r>
      <w:r w:rsidR="00537707" w:rsidRPr="008471B5">
        <w:rPr>
          <w:rFonts w:cstheme="minorHAnsi"/>
        </w:rPr>
        <w:t xml:space="preserve">2 roky před </w:t>
      </w:r>
      <w:r w:rsidR="00813E22" w:rsidRPr="008471B5">
        <w:rPr>
          <w:rFonts w:cstheme="minorHAnsi"/>
        </w:rPr>
        <w:t xml:space="preserve">koncem doby trvání </w:t>
      </w:r>
      <w:r w:rsidR="00537707" w:rsidRPr="008471B5">
        <w:rPr>
          <w:rFonts w:cstheme="minorHAnsi"/>
        </w:rPr>
        <w:t xml:space="preserve">smlouvy vstoupí obě strany v jednání ohledně podmínek dalšího využití </w:t>
      </w:r>
      <w:r w:rsidR="00F51B1A">
        <w:rPr>
          <w:rFonts w:cstheme="minorHAnsi"/>
        </w:rPr>
        <w:t>R</w:t>
      </w:r>
      <w:r w:rsidR="00F51B1A" w:rsidRPr="008471B5">
        <w:rPr>
          <w:rFonts w:cstheme="minorHAnsi"/>
        </w:rPr>
        <w:t xml:space="preserve">ezervované </w:t>
      </w:r>
      <w:r w:rsidR="00537707" w:rsidRPr="008471B5">
        <w:rPr>
          <w:rFonts w:cstheme="minorHAnsi"/>
        </w:rPr>
        <w:t>kapacity svazkové školy</w:t>
      </w:r>
      <w:r w:rsidR="005D6FBB" w:rsidRPr="008471B5">
        <w:rPr>
          <w:rFonts w:cstheme="minorHAnsi"/>
        </w:rPr>
        <w:t xml:space="preserve">. </w:t>
      </w:r>
      <w:r w:rsidRPr="008471B5">
        <w:rPr>
          <w:rFonts w:cstheme="minorHAnsi"/>
        </w:rPr>
        <w:t>Obec</w:t>
      </w:r>
      <w:r w:rsidR="00537707" w:rsidRPr="008471B5">
        <w:rPr>
          <w:rFonts w:cstheme="minorHAnsi"/>
        </w:rPr>
        <w:t xml:space="preserve"> má přednostní právo rezervace na místa určená v článku V. bod </w:t>
      </w:r>
      <w:r w:rsidR="00F51B1A">
        <w:rPr>
          <w:rFonts w:cstheme="minorHAnsi"/>
        </w:rPr>
        <w:t>2</w:t>
      </w:r>
      <w:r w:rsidR="00537707" w:rsidRPr="008471B5">
        <w:rPr>
          <w:rFonts w:cstheme="minorHAnsi"/>
        </w:rPr>
        <w:t xml:space="preserve">. Pokud </w:t>
      </w:r>
      <w:r w:rsidRPr="008471B5">
        <w:rPr>
          <w:rFonts w:cstheme="minorHAnsi"/>
        </w:rPr>
        <w:t>Obec</w:t>
      </w:r>
      <w:r w:rsidR="00537707" w:rsidRPr="008471B5">
        <w:rPr>
          <w:rFonts w:cstheme="minorHAnsi"/>
        </w:rPr>
        <w:t xml:space="preserve"> nejdéle 365 dní před ukončením platnosti smlouvy</w:t>
      </w:r>
      <w:r w:rsidR="00E31920" w:rsidRPr="008471B5">
        <w:rPr>
          <w:rFonts w:cstheme="minorHAnsi"/>
        </w:rPr>
        <w:t xml:space="preserve"> toto své přednostní právo neuplatní, je DSO oprávněn </w:t>
      </w:r>
      <w:r w:rsidRPr="008471B5">
        <w:rPr>
          <w:rFonts w:cstheme="minorHAnsi"/>
        </w:rPr>
        <w:t xml:space="preserve">rezervovat takto uvolněnou kapacitu </w:t>
      </w:r>
      <w:r w:rsidR="00E31920" w:rsidRPr="008471B5">
        <w:rPr>
          <w:rFonts w:cstheme="minorHAnsi"/>
        </w:rPr>
        <w:t>jin</w:t>
      </w:r>
      <w:r w:rsidRPr="008471B5">
        <w:rPr>
          <w:rFonts w:cstheme="minorHAnsi"/>
        </w:rPr>
        <w:t xml:space="preserve">ému </w:t>
      </w:r>
      <w:r w:rsidR="00E31920" w:rsidRPr="008471B5">
        <w:rPr>
          <w:rFonts w:cstheme="minorHAnsi"/>
        </w:rPr>
        <w:t>subjekt</w:t>
      </w:r>
      <w:r w:rsidRPr="008471B5">
        <w:rPr>
          <w:rFonts w:cstheme="minorHAnsi"/>
        </w:rPr>
        <w:t>u</w:t>
      </w:r>
      <w:r w:rsidR="00E31920" w:rsidRPr="008471B5">
        <w:rPr>
          <w:rFonts w:cstheme="minorHAnsi"/>
        </w:rPr>
        <w:t>.</w:t>
      </w:r>
      <w:r w:rsidR="00E31920" w:rsidRPr="00CF3F8C">
        <w:rPr>
          <w:rFonts w:cstheme="minorHAnsi"/>
        </w:rPr>
        <w:t xml:space="preserve"> </w:t>
      </w:r>
    </w:p>
    <w:p w14:paraId="0F10DB6B" w14:textId="77777777" w:rsidR="00A342E6" w:rsidRDefault="00A342E6" w:rsidP="00AC00E6">
      <w:pPr>
        <w:pStyle w:val="Bezmezer"/>
        <w:rPr>
          <w:rFonts w:cstheme="minorHAnsi"/>
        </w:rPr>
      </w:pPr>
    </w:p>
    <w:p w14:paraId="67B5A71F" w14:textId="37D1FB30" w:rsidR="005E4FCF" w:rsidRPr="00CF3F8C" w:rsidRDefault="00A342E6" w:rsidP="00AC00E6">
      <w:pPr>
        <w:pStyle w:val="Bezmezer"/>
        <w:rPr>
          <w:rFonts w:cstheme="minorHAnsi"/>
        </w:rPr>
      </w:pPr>
      <w:r>
        <w:rPr>
          <w:rFonts w:cstheme="minorHAnsi"/>
        </w:rPr>
        <w:t xml:space="preserve">VI. </w:t>
      </w:r>
      <w:r w:rsidR="00F51B1A">
        <w:rPr>
          <w:rFonts w:cstheme="minorHAnsi"/>
        </w:rPr>
        <w:t>8</w:t>
      </w:r>
      <w:r>
        <w:rPr>
          <w:rFonts w:cstheme="minorHAnsi"/>
        </w:rPr>
        <w:t xml:space="preserve">. </w:t>
      </w:r>
      <w:r w:rsidR="005E4FCF" w:rsidRPr="00CF3F8C">
        <w:rPr>
          <w:rFonts w:cstheme="minorHAnsi"/>
        </w:rPr>
        <w:t>Tato smlouva je vyhotovena ve dvou stejnopisech s platností originálu, z nichž každá smluvní strana obdrží po jednom z nich.</w:t>
      </w:r>
    </w:p>
    <w:p w14:paraId="3ED940E1" w14:textId="77777777" w:rsidR="0025556B" w:rsidRPr="00CF3F8C" w:rsidRDefault="0025556B" w:rsidP="00AC00E6">
      <w:pPr>
        <w:pStyle w:val="Bezmezer"/>
        <w:rPr>
          <w:rFonts w:cstheme="minorHAnsi"/>
        </w:rPr>
      </w:pPr>
    </w:p>
    <w:p w14:paraId="2F9AD1CE" w14:textId="0D9E37BB" w:rsidR="005E4FCF" w:rsidRPr="00CF3F8C" w:rsidRDefault="0025556B" w:rsidP="00AC00E6">
      <w:pPr>
        <w:pStyle w:val="Bezmezer"/>
        <w:rPr>
          <w:rFonts w:cstheme="minorHAnsi"/>
        </w:rPr>
      </w:pPr>
      <w:r w:rsidRPr="00CF3F8C">
        <w:rPr>
          <w:rFonts w:cstheme="minorHAnsi"/>
        </w:rPr>
        <w:t xml:space="preserve">VI. </w:t>
      </w:r>
      <w:r w:rsidR="00F51B1A">
        <w:rPr>
          <w:rFonts w:cstheme="minorHAnsi"/>
        </w:rPr>
        <w:t>9</w:t>
      </w:r>
      <w:r w:rsidRPr="00CF3F8C">
        <w:rPr>
          <w:rFonts w:cstheme="minorHAnsi"/>
        </w:rPr>
        <w:t xml:space="preserve">. </w:t>
      </w:r>
      <w:r w:rsidR="005E4FCF" w:rsidRPr="00CF3F8C">
        <w:rPr>
          <w:rFonts w:cstheme="minorHAnsi"/>
        </w:rPr>
        <w:t>Smluvní strany prohlašují, že smlouva byla sepsána dle jejich pravé a svobodné vůle, nikoli v tísni ani za nápadně nevýhodných podmínek.</w:t>
      </w:r>
    </w:p>
    <w:p w14:paraId="616F8C0C" w14:textId="77777777" w:rsidR="0025556B" w:rsidRPr="00CF3F8C" w:rsidRDefault="0025556B" w:rsidP="00AC00E6">
      <w:pPr>
        <w:pStyle w:val="Bezmezer"/>
        <w:rPr>
          <w:rFonts w:cstheme="minorHAnsi"/>
        </w:rPr>
      </w:pPr>
    </w:p>
    <w:p w14:paraId="6ECFE419" w14:textId="77777777" w:rsidR="0025556B" w:rsidRPr="00AC00E6" w:rsidRDefault="0025556B" w:rsidP="00AC00E6">
      <w:pPr>
        <w:pStyle w:val="Bezmezer"/>
        <w:rPr>
          <w:rFonts w:cstheme="minorHAnsi"/>
        </w:rPr>
      </w:pPr>
    </w:p>
    <w:p w14:paraId="03669666" w14:textId="77777777" w:rsidR="00A342E6" w:rsidRDefault="00A342E6" w:rsidP="00BF7C48">
      <w:pPr>
        <w:pStyle w:val="Bezmezer"/>
        <w:jc w:val="center"/>
        <w:rPr>
          <w:rFonts w:cstheme="minorHAnsi"/>
          <w:b/>
          <w:bCs/>
        </w:rPr>
      </w:pPr>
    </w:p>
    <w:p w14:paraId="386E7AA2" w14:textId="11A47763" w:rsidR="0025556B" w:rsidRPr="00AC00E6" w:rsidRDefault="005E4FCF" w:rsidP="00BF7C48">
      <w:pPr>
        <w:pStyle w:val="Bezmezer"/>
        <w:jc w:val="center"/>
        <w:rPr>
          <w:rFonts w:cstheme="minorHAnsi"/>
          <w:b/>
          <w:bCs/>
        </w:rPr>
      </w:pPr>
      <w:r w:rsidRPr="00AC00E6">
        <w:rPr>
          <w:rFonts w:cstheme="minorHAnsi"/>
          <w:b/>
          <w:bCs/>
        </w:rPr>
        <w:t>VI</w:t>
      </w:r>
      <w:r w:rsidR="00134A07" w:rsidRPr="00AC00E6">
        <w:rPr>
          <w:rFonts w:cstheme="minorHAnsi"/>
          <w:b/>
          <w:bCs/>
        </w:rPr>
        <w:t>I</w:t>
      </w:r>
      <w:r w:rsidR="0025556B" w:rsidRPr="00AC00E6">
        <w:rPr>
          <w:rFonts w:cstheme="minorHAnsi"/>
          <w:b/>
          <w:bCs/>
        </w:rPr>
        <w:t>.</w:t>
      </w:r>
    </w:p>
    <w:p w14:paraId="016373E5" w14:textId="77777777" w:rsidR="005E4FCF" w:rsidRPr="00AC00E6" w:rsidRDefault="005E4FCF" w:rsidP="00BF7C48">
      <w:pPr>
        <w:pStyle w:val="Bezmezer"/>
        <w:jc w:val="center"/>
        <w:rPr>
          <w:rFonts w:cstheme="minorHAnsi"/>
          <w:b/>
          <w:bCs/>
        </w:rPr>
      </w:pPr>
      <w:r w:rsidRPr="00AC00E6">
        <w:rPr>
          <w:rFonts w:cstheme="minorHAnsi"/>
          <w:b/>
          <w:bCs/>
        </w:rPr>
        <w:t>Doložka</w:t>
      </w:r>
    </w:p>
    <w:p w14:paraId="5F61BFE7" w14:textId="77777777" w:rsidR="005E4FCF" w:rsidRPr="00AC00E6" w:rsidRDefault="005E4FCF" w:rsidP="00AC00E6">
      <w:pPr>
        <w:pStyle w:val="Bezmezer"/>
        <w:rPr>
          <w:rFonts w:cstheme="minorHAnsi"/>
        </w:rPr>
      </w:pPr>
      <w:r w:rsidRPr="00AC00E6">
        <w:rPr>
          <w:rFonts w:cstheme="minorHAnsi"/>
        </w:rPr>
        <w:t>Tato smlouva byla schválena:</w:t>
      </w:r>
    </w:p>
    <w:p w14:paraId="440BE519" w14:textId="77777777" w:rsidR="005E4FCF" w:rsidRPr="00AC00E6" w:rsidRDefault="005E4FCF" w:rsidP="00AC00E6">
      <w:pPr>
        <w:pStyle w:val="Bezmezer"/>
        <w:rPr>
          <w:rFonts w:cstheme="minorHAnsi"/>
        </w:rPr>
      </w:pPr>
      <w:r w:rsidRPr="00AC00E6">
        <w:rPr>
          <w:rFonts w:cstheme="minorHAnsi"/>
        </w:rPr>
        <w:t xml:space="preserve">usnesením Sněmu </w:t>
      </w:r>
      <w:proofErr w:type="gramStart"/>
      <w:r w:rsidRPr="00AC00E6">
        <w:rPr>
          <w:rFonts w:cstheme="minorHAnsi"/>
        </w:rPr>
        <w:t>DSO  č.</w:t>
      </w:r>
      <w:proofErr w:type="gramEnd"/>
      <w:r w:rsidRPr="00AC00E6">
        <w:rPr>
          <w:rFonts w:cstheme="minorHAnsi"/>
        </w:rPr>
        <w:t xml:space="preserve"> ... ze dne .........................</w:t>
      </w:r>
      <w:r w:rsidR="00134A07" w:rsidRPr="00AC00E6">
        <w:rPr>
          <w:rFonts w:cstheme="minorHAnsi"/>
        </w:rPr>
        <w:t>........</w:t>
      </w:r>
    </w:p>
    <w:p w14:paraId="1760CFC5" w14:textId="77777777" w:rsidR="005E4FCF" w:rsidRPr="00AC00E6" w:rsidRDefault="005E4FCF" w:rsidP="00AC00E6">
      <w:pPr>
        <w:pStyle w:val="Bezmezer"/>
        <w:rPr>
          <w:rFonts w:cstheme="minorHAnsi"/>
        </w:rPr>
      </w:pPr>
      <w:r w:rsidRPr="00AC00E6">
        <w:rPr>
          <w:rFonts w:cstheme="minorHAnsi"/>
        </w:rPr>
        <w:t xml:space="preserve">usnesením </w:t>
      </w:r>
      <w:r w:rsidR="0025556B" w:rsidRPr="00AC00E6">
        <w:rPr>
          <w:rFonts w:cstheme="minorHAnsi"/>
        </w:rPr>
        <w:t>z</w:t>
      </w:r>
      <w:r w:rsidRPr="00AC00E6">
        <w:rPr>
          <w:rFonts w:cstheme="minorHAnsi"/>
        </w:rPr>
        <w:t xml:space="preserve">astupitelstva </w:t>
      </w:r>
      <w:r w:rsidR="0025556B" w:rsidRPr="00AC00E6">
        <w:rPr>
          <w:rFonts w:cstheme="minorHAnsi"/>
        </w:rPr>
        <w:t>Obce</w:t>
      </w:r>
      <w:r w:rsidRPr="00AC00E6">
        <w:rPr>
          <w:rFonts w:cstheme="minorHAnsi"/>
        </w:rPr>
        <w:t xml:space="preserve"> č.</w:t>
      </w:r>
      <w:r w:rsidR="0025556B" w:rsidRPr="00AC00E6">
        <w:rPr>
          <w:rFonts w:cstheme="minorHAnsi"/>
        </w:rPr>
        <w:t xml:space="preserve"> …</w:t>
      </w:r>
      <w:r w:rsidRPr="00AC00E6">
        <w:rPr>
          <w:rFonts w:cstheme="minorHAnsi"/>
        </w:rPr>
        <w:t xml:space="preserve"> ze dne ………............….</w:t>
      </w:r>
    </w:p>
    <w:p w14:paraId="780F6A51" w14:textId="77777777" w:rsidR="005E4FCF" w:rsidRPr="00AC00E6" w:rsidRDefault="005E4FCF" w:rsidP="00AC00E6">
      <w:pPr>
        <w:pStyle w:val="Bezmezer"/>
        <w:rPr>
          <w:rFonts w:cstheme="minorHAnsi"/>
        </w:rPr>
      </w:pPr>
    </w:p>
    <w:p w14:paraId="026E96A6" w14:textId="77777777" w:rsidR="0025556B" w:rsidRPr="00AC00E6" w:rsidRDefault="0025556B" w:rsidP="00AC00E6">
      <w:pPr>
        <w:pStyle w:val="Bezmezer"/>
        <w:rPr>
          <w:rFonts w:cstheme="minorHAnsi"/>
        </w:rPr>
      </w:pPr>
    </w:p>
    <w:p w14:paraId="6795FD19" w14:textId="4DD0DEAC" w:rsidR="0025556B" w:rsidRPr="00AC00E6" w:rsidRDefault="0025556B" w:rsidP="00AC00E6">
      <w:pPr>
        <w:pStyle w:val="Bezmezer"/>
        <w:rPr>
          <w:rFonts w:cstheme="minorHAnsi"/>
        </w:rPr>
      </w:pPr>
      <w:r w:rsidRPr="00AC00E6">
        <w:rPr>
          <w:rFonts w:cstheme="minorHAnsi"/>
        </w:rPr>
        <w:t>V Českém Brodě dne …</w:t>
      </w:r>
      <w:r w:rsidR="008471B5">
        <w:rPr>
          <w:rFonts w:cstheme="minorHAnsi"/>
        </w:rPr>
        <w:tab/>
      </w:r>
      <w:r w:rsidR="008471B5">
        <w:rPr>
          <w:rFonts w:cstheme="minorHAnsi"/>
        </w:rPr>
        <w:tab/>
      </w:r>
      <w:r w:rsidR="008471B5">
        <w:rPr>
          <w:rFonts w:cstheme="minorHAnsi"/>
        </w:rPr>
        <w:tab/>
      </w:r>
      <w:r w:rsidR="008471B5">
        <w:rPr>
          <w:rFonts w:cstheme="minorHAnsi"/>
        </w:rPr>
        <w:tab/>
      </w:r>
      <w:r w:rsidR="008471B5">
        <w:rPr>
          <w:rFonts w:cstheme="minorHAnsi"/>
        </w:rPr>
        <w:tab/>
        <w:t>V ………………………………</w:t>
      </w:r>
      <w:proofErr w:type="gramStart"/>
      <w:r w:rsidR="008471B5">
        <w:rPr>
          <w:rFonts w:cstheme="minorHAnsi"/>
        </w:rPr>
        <w:t>…….</w:t>
      </w:r>
      <w:proofErr w:type="gramEnd"/>
      <w:r w:rsidR="008471B5">
        <w:rPr>
          <w:rFonts w:cstheme="minorHAnsi"/>
        </w:rPr>
        <w:t>dne</w:t>
      </w:r>
    </w:p>
    <w:p w14:paraId="001B9B07" w14:textId="77777777" w:rsidR="0025556B" w:rsidRPr="00AC00E6" w:rsidRDefault="0025556B" w:rsidP="000D6250">
      <w:pPr>
        <w:pStyle w:val="Bezmezer"/>
        <w:rPr>
          <w:rFonts w:cstheme="minorHAnsi"/>
        </w:rPr>
      </w:pPr>
    </w:p>
    <w:p w14:paraId="3E171816" w14:textId="77777777" w:rsidR="0025556B" w:rsidRPr="00AC00E6" w:rsidRDefault="0025556B" w:rsidP="000D6250">
      <w:pPr>
        <w:pStyle w:val="Bezmezer"/>
        <w:rPr>
          <w:rFonts w:cstheme="minorHAnsi"/>
        </w:rPr>
      </w:pPr>
    </w:p>
    <w:p w14:paraId="1703D4D8" w14:textId="77777777" w:rsidR="0025556B" w:rsidRPr="00AC00E6" w:rsidRDefault="0025556B" w:rsidP="000D6250">
      <w:pPr>
        <w:pStyle w:val="Bezmezer"/>
        <w:rPr>
          <w:rFonts w:cstheme="minorHAnsi"/>
        </w:rPr>
      </w:pPr>
    </w:p>
    <w:p w14:paraId="090923F6" w14:textId="77777777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>………………………………………………………………</w:t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  <w:t>……………………………………………………………..</w:t>
      </w:r>
    </w:p>
    <w:p w14:paraId="3EB53E67" w14:textId="77777777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 xml:space="preserve">Dobrovolný svazek obcí </w:t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  <w:t xml:space="preserve">Obec </w:t>
      </w:r>
      <w:r w:rsidRPr="00AC00E6">
        <w:rPr>
          <w:rFonts w:cstheme="minorHAnsi"/>
          <w:highlight w:val="yellow"/>
        </w:rPr>
        <w:t>…</w:t>
      </w:r>
    </w:p>
    <w:p w14:paraId="4A27CB6F" w14:textId="79AFA8D7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>Český Brod</w:t>
      </w:r>
      <w:r w:rsidR="008471B5">
        <w:rPr>
          <w:rFonts w:cstheme="minorHAnsi"/>
        </w:rPr>
        <w:t xml:space="preserve"> - </w:t>
      </w:r>
      <w:r w:rsidRPr="00AC00E6">
        <w:rPr>
          <w:rFonts w:cstheme="minorHAnsi"/>
        </w:rPr>
        <w:t xml:space="preserve"> Doubravčice</w:t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  <w:highlight w:val="yellow"/>
        </w:rPr>
        <w:t>…</w:t>
      </w:r>
      <w:r w:rsidRPr="00AC00E6">
        <w:rPr>
          <w:rFonts w:cstheme="minorHAnsi"/>
        </w:rPr>
        <w:t>, starosta obce</w:t>
      </w:r>
    </w:p>
    <w:p w14:paraId="73B44F3E" w14:textId="465E2FD5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>Ing. Jiřina Souk</w:t>
      </w:r>
      <w:r w:rsidR="008471B5">
        <w:rPr>
          <w:rFonts w:cstheme="minorHAnsi"/>
        </w:rPr>
        <w:t>up</w:t>
      </w:r>
      <w:r w:rsidRPr="00AC00E6">
        <w:rPr>
          <w:rFonts w:cstheme="minorHAnsi"/>
        </w:rPr>
        <w:t>ová</w:t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  <w:r w:rsidRPr="00AC00E6">
        <w:rPr>
          <w:rFonts w:cstheme="minorHAnsi"/>
        </w:rPr>
        <w:tab/>
      </w:r>
    </w:p>
    <w:p w14:paraId="6750E945" w14:textId="77777777" w:rsidR="0025556B" w:rsidRPr="00AC00E6" w:rsidRDefault="0025556B" w:rsidP="000D6250">
      <w:pPr>
        <w:pStyle w:val="Bezmezer"/>
        <w:rPr>
          <w:rFonts w:cstheme="minorHAnsi"/>
        </w:rPr>
      </w:pPr>
      <w:r w:rsidRPr="00AC00E6">
        <w:rPr>
          <w:rFonts w:cstheme="minorHAnsi"/>
        </w:rPr>
        <w:t>předsedkyně DSO</w:t>
      </w:r>
    </w:p>
    <w:sectPr w:rsidR="0025556B" w:rsidRPr="00AC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0E7"/>
    <w:multiLevelType w:val="hybridMultilevel"/>
    <w:tmpl w:val="03565B2E"/>
    <w:lvl w:ilvl="0" w:tplc="61E26F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14E7A"/>
    <w:multiLevelType w:val="hybridMultilevel"/>
    <w:tmpl w:val="D25C9BEA"/>
    <w:lvl w:ilvl="0" w:tplc="102A6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7141C"/>
    <w:multiLevelType w:val="hybridMultilevel"/>
    <w:tmpl w:val="ED94D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A8D"/>
    <w:multiLevelType w:val="hybridMultilevel"/>
    <w:tmpl w:val="C7CC81CE"/>
    <w:lvl w:ilvl="0" w:tplc="2F9CC5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63CC"/>
    <w:multiLevelType w:val="hybridMultilevel"/>
    <w:tmpl w:val="AC6C1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015F1"/>
    <w:multiLevelType w:val="hybridMultilevel"/>
    <w:tmpl w:val="F64677E0"/>
    <w:lvl w:ilvl="0" w:tplc="C1E03E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F979F3"/>
    <w:multiLevelType w:val="hybridMultilevel"/>
    <w:tmpl w:val="AA88AEE6"/>
    <w:lvl w:ilvl="0" w:tplc="AAE6A4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5486"/>
    <w:multiLevelType w:val="hybridMultilevel"/>
    <w:tmpl w:val="D65AE25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73AE4"/>
    <w:multiLevelType w:val="hybridMultilevel"/>
    <w:tmpl w:val="CB8AEE8C"/>
    <w:lvl w:ilvl="0" w:tplc="86E8F2A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34DDA"/>
    <w:multiLevelType w:val="hybridMultilevel"/>
    <w:tmpl w:val="8B8624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41E3E"/>
    <w:multiLevelType w:val="hybridMultilevel"/>
    <w:tmpl w:val="D7882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4214"/>
    <w:multiLevelType w:val="hybridMultilevel"/>
    <w:tmpl w:val="AD0C4586"/>
    <w:lvl w:ilvl="0" w:tplc="47C4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E5B3F"/>
    <w:multiLevelType w:val="hybridMultilevel"/>
    <w:tmpl w:val="68B441D4"/>
    <w:lvl w:ilvl="0" w:tplc="EBD6F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F94A69"/>
    <w:multiLevelType w:val="hybridMultilevel"/>
    <w:tmpl w:val="11AEB412"/>
    <w:lvl w:ilvl="0" w:tplc="00BC7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63D6"/>
    <w:multiLevelType w:val="hybridMultilevel"/>
    <w:tmpl w:val="AE3CD93A"/>
    <w:lvl w:ilvl="0" w:tplc="4D0665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6006AE"/>
    <w:multiLevelType w:val="hybridMultilevel"/>
    <w:tmpl w:val="F014E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597D"/>
    <w:multiLevelType w:val="hybridMultilevel"/>
    <w:tmpl w:val="D3EED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B088D"/>
    <w:multiLevelType w:val="hybridMultilevel"/>
    <w:tmpl w:val="043234E0"/>
    <w:lvl w:ilvl="0" w:tplc="12D828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093554">
    <w:abstractNumId w:val="11"/>
  </w:num>
  <w:num w:numId="2" w16cid:durableId="379399560">
    <w:abstractNumId w:val="2"/>
  </w:num>
  <w:num w:numId="3" w16cid:durableId="98451934">
    <w:abstractNumId w:val="1"/>
  </w:num>
  <w:num w:numId="4" w16cid:durableId="581372460">
    <w:abstractNumId w:val="6"/>
  </w:num>
  <w:num w:numId="5" w16cid:durableId="1211381283">
    <w:abstractNumId w:val="17"/>
  </w:num>
  <w:num w:numId="6" w16cid:durableId="587545384">
    <w:abstractNumId w:val="9"/>
  </w:num>
  <w:num w:numId="7" w16cid:durableId="1539009895">
    <w:abstractNumId w:val="4"/>
  </w:num>
  <w:num w:numId="8" w16cid:durableId="2000618043">
    <w:abstractNumId w:val="10"/>
  </w:num>
  <w:num w:numId="9" w16cid:durableId="596056220">
    <w:abstractNumId w:val="8"/>
  </w:num>
  <w:num w:numId="10" w16cid:durableId="748578362">
    <w:abstractNumId w:val="15"/>
  </w:num>
  <w:num w:numId="11" w16cid:durableId="623389890">
    <w:abstractNumId w:val="14"/>
  </w:num>
  <w:num w:numId="12" w16cid:durableId="231428345">
    <w:abstractNumId w:val="7"/>
  </w:num>
  <w:num w:numId="13" w16cid:durableId="560602170">
    <w:abstractNumId w:val="0"/>
  </w:num>
  <w:num w:numId="14" w16cid:durableId="970986197">
    <w:abstractNumId w:val="12"/>
  </w:num>
  <w:num w:numId="15" w16cid:durableId="1338194664">
    <w:abstractNumId w:val="16"/>
  </w:num>
  <w:num w:numId="16" w16cid:durableId="1998530614">
    <w:abstractNumId w:val="5"/>
  </w:num>
  <w:num w:numId="17" w16cid:durableId="947547361">
    <w:abstractNumId w:val="13"/>
  </w:num>
  <w:num w:numId="18" w16cid:durableId="794503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l Svatoň">
    <w15:presenceInfo w15:providerId="None" w15:userId="Michal Svatoň"/>
  </w15:person>
  <w15:person w15:author="jirina soukupova">
    <w15:presenceInfo w15:providerId="Windows Live" w15:userId="b9f7e46bd9b8d1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C2"/>
    <w:rsid w:val="000042BE"/>
    <w:rsid w:val="00007A4D"/>
    <w:rsid w:val="00010435"/>
    <w:rsid w:val="000121E4"/>
    <w:rsid w:val="0001464D"/>
    <w:rsid w:val="000362DD"/>
    <w:rsid w:val="00067FAD"/>
    <w:rsid w:val="00081518"/>
    <w:rsid w:val="000903AD"/>
    <w:rsid w:val="000B01AE"/>
    <w:rsid w:val="000B51B3"/>
    <w:rsid w:val="000D6250"/>
    <w:rsid w:val="000F343E"/>
    <w:rsid w:val="000F3DAF"/>
    <w:rsid w:val="00132169"/>
    <w:rsid w:val="00134A07"/>
    <w:rsid w:val="0014572A"/>
    <w:rsid w:val="00167464"/>
    <w:rsid w:val="001A70EC"/>
    <w:rsid w:val="001B21FE"/>
    <w:rsid w:val="001C096E"/>
    <w:rsid w:val="001C34A2"/>
    <w:rsid w:val="001E33E4"/>
    <w:rsid w:val="00201F5D"/>
    <w:rsid w:val="002024C2"/>
    <w:rsid w:val="0022635E"/>
    <w:rsid w:val="00227FFC"/>
    <w:rsid w:val="0025556B"/>
    <w:rsid w:val="002747F3"/>
    <w:rsid w:val="002765E5"/>
    <w:rsid w:val="00282766"/>
    <w:rsid w:val="00295420"/>
    <w:rsid w:val="002B1E21"/>
    <w:rsid w:val="002B7E5F"/>
    <w:rsid w:val="002F2DAD"/>
    <w:rsid w:val="00347C5D"/>
    <w:rsid w:val="00365DB2"/>
    <w:rsid w:val="00380198"/>
    <w:rsid w:val="00380B3D"/>
    <w:rsid w:val="00387FFD"/>
    <w:rsid w:val="003B23D5"/>
    <w:rsid w:val="003B2F49"/>
    <w:rsid w:val="003D7F43"/>
    <w:rsid w:val="003E0765"/>
    <w:rsid w:val="0042730A"/>
    <w:rsid w:val="0044331E"/>
    <w:rsid w:val="00444001"/>
    <w:rsid w:val="004708BE"/>
    <w:rsid w:val="0047773D"/>
    <w:rsid w:val="0049385B"/>
    <w:rsid w:val="004A6F1B"/>
    <w:rsid w:val="004B416F"/>
    <w:rsid w:val="004B60A9"/>
    <w:rsid w:val="004C051D"/>
    <w:rsid w:val="004C5FDE"/>
    <w:rsid w:val="004D3510"/>
    <w:rsid w:val="004F42A2"/>
    <w:rsid w:val="0050208E"/>
    <w:rsid w:val="0051774C"/>
    <w:rsid w:val="00530F2D"/>
    <w:rsid w:val="0053590C"/>
    <w:rsid w:val="00537707"/>
    <w:rsid w:val="00552A5A"/>
    <w:rsid w:val="0056205F"/>
    <w:rsid w:val="005949AD"/>
    <w:rsid w:val="0059690C"/>
    <w:rsid w:val="005D038D"/>
    <w:rsid w:val="005D6FBB"/>
    <w:rsid w:val="005E3188"/>
    <w:rsid w:val="005E318F"/>
    <w:rsid w:val="005E4FCF"/>
    <w:rsid w:val="005F6568"/>
    <w:rsid w:val="00664DDB"/>
    <w:rsid w:val="00665239"/>
    <w:rsid w:val="00684809"/>
    <w:rsid w:val="006C657D"/>
    <w:rsid w:val="006D50C9"/>
    <w:rsid w:val="006D7E4C"/>
    <w:rsid w:val="006E2728"/>
    <w:rsid w:val="006E6EA4"/>
    <w:rsid w:val="006F025E"/>
    <w:rsid w:val="006F3000"/>
    <w:rsid w:val="00703191"/>
    <w:rsid w:val="00734D03"/>
    <w:rsid w:val="007367F3"/>
    <w:rsid w:val="0075686C"/>
    <w:rsid w:val="0076552A"/>
    <w:rsid w:val="0077005A"/>
    <w:rsid w:val="00786AFE"/>
    <w:rsid w:val="00787919"/>
    <w:rsid w:val="007944F5"/>
    <w:rsid w:val="007A595E"/>
    <w:rsid w:val="007A779E"/>
    <w:rsid w:val="007E04EE"/>
    <w:rsid w:val="007E1EE4"/>
    <w:rsid w:val="00801502"/>
    <w:rsid w:val="00813E22"/>
    <w:rsid w:val="00817CF5"/>
    <w:rsid w:val="0082746C"/>
    <w:rsid w:val="00836C3F"/>
    <w:rsid w:val="00837502"/>
    <w:rsid w:val="008448F7"/>
    <w:rsid w:val="008471B5"/>
    <w:rsid w:val="00860A09"/>
    <w:rsid w:val="00872F21"/>
    <w:rsid w:val="008737E6"/>
    <w:rsid w:val="008813ED"/>
    <w:rsid w:val="00881A5C"/>
    <w:rsid w:val="00884528"/>
    <w:rsid w:val="008A34F2"/>
    <w:rsid w:val="008A4478"/>
    <w:rsid w:val="008A47D0"/>
    <w:rsid w:val="00906CD4"/>
    <w:rsid w:val="00910953"/>
    <w:rsid w:val="00917F92"/>
    <w:rsid w:val="0094690D"/>
    <w:rsid w:val="009604C4"/>
    <w:rsid w:val="0096105F"/>
    <w:rsid w:val="00963F98"/>
    <w:rsid w:val="00973C65"/>
    <w:rsid w:val="009A2CEB"/>
    <w:rsid w:val="009D022A"/>
    <w:rsid w:val="009D6795"/>
    <w:rsid w:val="009F324B"/>
    <w:rsid w:val="00A342E6"/>
    <w:rsid w:val="00A57173"/>
    <w:rsid w:val="00A57E12"/>
    <w:rsid w:val="00A91FC0"/>
    <w:rsid w:val="00A97A4D"/>
    <w:rsid w:val="00AB5D2B"/>
    <w:rsid w:val="00AB7C47"/>
    <w:rsid w:val="00AC00E6"/>
    <w:rsid w:val="00AC65F0"/>
    <w:rsid w:val="00AF0792"/>
    <w:rsid w:val="00B340B8"/>
    <w:rsid w:val="00B61BEA"/>
    <w:rsid w:val="00B71C11"/>
    <w:rsid w:val="00B76286"/>
    <w:rsid w:val="00B77A17"/>
    <w:rsid w:val="00B814FD"/>
    <w:rsid w:val="00B93A31"/>
    <w:rsid w:val="00BB55C1"/>
    <w:rsid w:val="00BC4446"/>
    <w:rsid w:val="00BD452F"/>
    <w:rsid w:val="00BE1681"/>
    <w:rsid w:val="00BF521F"/>
    <w:rsid w:val="00BF7C48"/>
    <w:rsid w:val="00C41CD5"/>
    <w:rsid w:val="00C427E6"/>
    <w:rsid w:val="00C61AD8"/>
    <w:rsid w:val="00C6771B"/>
    <w:rsid w:val="00C71D16"/>
    <w:rsid w:val="00C727C5"/>
    <w:rsid w:val="00C73EC5"/>
    <w:rsid w:val="00C81C69"/>
    <w:rsid w:val="00C92B8A"/>
    <w:rsid w:val="00C97A29"/>
    <w:rsid w:val="00CB4909"/>
    <w:rsid w:val="00CD0528"/>
    <w:rsid w:val="00CF3AC4"/>
    <w:rsid w:val="00CF3F8C"/>
    <w:rsid w:val="00D11AA3"/>
    <w:rsid w:val="00D13A05"/>
    <w:rsid w:val="00D17C3D"/>
    <w:rsid w:val="00D33B28"/>
    <w:rsid w:val="00D53CFC"/>
    <w:rsid w:val="00D653C5"/>
    <w:rsid w:val="00D67484"/>
    <w:rsid w:val="00D87E86"/>
    <w:rsid w:val="00D90C8B"/>
    <w:rsid w:val="00DA379B"/>
    <w:rsid w:val="00DD2E75"/>
    <w:rsid w:val="00E0096D"/>
    <w:rsid w:val="00E05F07"/>
    <w:rsid w:val="00E31920"/>
    <w:rsid w:val="00E83072"/>
    <w:rsid w:val="00E92E7E"/>
    <w:rsid w:val="00EA576D"/>
    <w:rsid w:val="00EC7578"/>
    <w:rsid w:val="00F02DF2"/>
    <w:rsid w:val="00F05F39"/>
    <w:rsid w:val="00F21722"/>
    <w:rsid w:val="00F34B5E"/>
    <w:rsid w:val="00F40496"/>
    <w:rsid w:val="00F41312"/>
    <w:rsid w:val="00F43550"/>
    <w:rsid w:val="00F51B1A"/>
    <w:rsid w:val="00F668F5"/>
    <w:rsid w:val="00F72191"/>
    <w:rsid w:val="00F7284B"/>
    <w:rsid w:val="00F77058"/>
    <w:rsid w:val="00F97C62"/>
    <w:rsid w:val="00FB4B36"/>
    <w:rsid w:val="00FC553A"/>
    <w:rsid w:val="00FD0952"/>
    <w:rsid w:val="00FD4055"/>
    <w:rsid w:val="00FE2643"/>
    <w:rsid w:val="00FE4937"/>
    <w:rsid w:val="00FE7C2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9867"/>
  <w15:docId w15:val="{B2ACC184-D570-4DF8-9CA4-3ADAF4D3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F7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4C2"/>
    <w:pPr>
      <w:ind w:left="720"/>
      <w:contextualSpacing/>
    </w:pPr>
  </w:style>
  <w:style w:type="paragraph" w:customStyle="1" w:styleId="Default">
    <w:name w:val="Default"/>
    <w:rsid w:val="00963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0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134A07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34A07"/>
    <w:rPr>
      <w:rFonts w:ascii="Calibri" w:eastAsia="Times New Roman" w:hAnsi="Calibri" w:cs="Times New Roman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97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7C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7C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C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367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BF7C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4">
    <w:name w:val="l4"/>
    <w:basedOn w:val="Normln"/>
    <w:rsid w:val="00BF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F7C48"/>
    <w:rPr>
      <w:i/>
      <w:iCs/>
    </w:rPr>
  </w:style>
  <w:style w:type="paragraph" w:customStyle="1" w:styleId="l5">
    <w:name w:val="l5"/>
    <w:basedOn w:val="Normln"/>
    <w:rsid w:val="00BF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B2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31DD-98AD-4774-91F6-A9A23EBA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1935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Soukupova Jirina</dc:creator>
  <cp:lastModifiedBy>jirina soukupova</cp:lastModifiedBy>
  <cp:revision>2</cp:revision>
  <cp:lastPrinted>2022-05-03T15:56:00Z</cp:lastPrinted>
  <dcterms:created xsi:type="dcterms:W3CDTF">2022-06-08T08:19:00Z</dcterms:created>
  <dcterms:modified xsi:type="dcterms:W3CDTF">2022-06-08T08:19:00Z</dcterms:modified>
</cp:coreProperties>
</file>